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50B41" w14:textId="77777777" w:rsidR="00E167A3" w:rsidRDefault="00E167A3">
      <w:pPr>
        <w:shd w:val="clear" w:color="auto" w:fill="FFFFFF"/>
        <w:spacing w:line="242" w:lineRule="exact"/>
        <w:ind w:left="14"/>
        <w:jc w:val="center"/>
        <w:rPr>
          <w:rFonts w:asciiTheme="minorHAnsi" w:hAnsiTheme="minorHAnsi" w:cstheme="minorHAnsi"/>
          <w:b/>
          <w:bCs/>
          <w:color w:val="000000"/>
          <w:spacing w:val="-20"/>
          <w:sz w:val="24"/>
          <w:szCs w:val="24"/>
        </w:rPr>
      </w:pPr>
    </w:p>
    <w:p w14:paraId="76AD8750" w14:textId="77777777" w:rsidR="00E167A3" w:rsidRDefault="00E167A3">
      <w:pPr>
        <w:shd w:val="clear" w:color="auto" w:fill="FFFFFF"/>
        <w:spacing w:line="242" w:lineRule="exact"/>
        <w:ind w:left="14"/>
        <w:jc w:val="center"/>
        <w:rPr>
          <w:rFonts w:asciiTheme="minorHAnsi" w:hAnsiTheme="minorHAnsi" w:cstheme="minorHAnsi"/>
          <w:b/>
          <w:bCs/>
          <w:color w:val="000000"/>
          <w:spacing w:val="-20"/>
          <w:sz w:val="24"/>
          <w:szCs w:val="24"/>
        </w:rPr>
      </w:pPr>
    </w:p>
    <w:p w14:paraId="7A2D0BEF" w14:textId="77777777" w:rsidR="00E167A3" w:rsidRDefault="00E167A3">
      <w:pPr>
        <w:shd w:val="clear" w:color="auto" w:fill="FFFFFF"/>
        <w:spacing w:line="242" w:lineRule="exact"/>
        <w:ind w:left="14"/>
        <w:jc w:val="center"/>
        <w:rPr>
          <w:rFonts w:asciiTheme="minorHAnsi" w:hAnsiTheme="minorHAnsi" w:cstheme="minorHAnsi"/>
          <w:b/>
          <w:bCs/>
          <w:color w:val="000000"/>
          <w:spacing w:val="-20"/>
          <w:sz w:val="24"/>
          <w:szCs w:val="24"/>
        </w:rPr>
      </w:pPr>
    </w:p>
    <w:p w14:paraId="2D2FC40A" w14:textId="77777777" w:rsidR="0074599E" w:rsidRPr="003E008E" w:rsidRDefault="00C06B78">
      <w:pPr>
        <w:shd w:val="clear" w:color="auto" w:fill="FFFFFF"/>
        <w:spacing w:line="242" w:lineRule="exact"/>
        <w:ind w:left="14"/>
        <w:jc w:val="center"/>
        <w:rPr>
          <w:rFonts w:asciiTheme="minorHAnsi" w:hAnsiTheme="minorHAnsi" w:cstheme="minorHAnsi"/>
          <w:sz w:val="24"/>
          <w:szCs w:val="24"/>
        </w:rPr>
      </w:pPr>
      <w:r w:rsidRPr="003E008E">
        <w:rPr>
          <w:rFonts w:asciiTheme="minorHAnsi" w:hAnsiTheme="minorHAnsi" w:cstheme="minorHAnsi"/>
          <w:b/>
          <w:bCs/>
          <w:color w:val="000000"/>
          <w:spacing w:val="-20"/>
          <w:sz w:val="24"/>
          <w:szCs w:val="24"/>
        </w:rPr>
        <w:t>REQUEST FOR PROPOSALS</w:t>
      </w:r>
    </w:p>
    <w:p w14:paraId="1C8082FC" w14:textId="77777777" w:rsidR="00E167A3" w:rsidRDefault="00E167A3">
      <w:pPr>
        <w:shd w:val="clear" w:color="auto" w:fill="FFFFFF"/>
        <w:spacing w:before="2" w:line="242" w:lineRule="exact"/>
        <w:ind w:left="19"/>
        <w:jc w:val="center"/>
        <w:rPr>
          <w:rFonts w:asciiTheme="minorHAnsi" w:hAnsiTheme="minorHAnsi" w:cstheme="minorHAnsi"/>
          <w:sz w:val="24"/>
          <w:szCs w:val="24"/>
        </w:rPr>
      </w:pPr>
    </w:p>
    <w:p w14:paraId="092DBEBD" w14:textId="77777777" w:rsidR="00E167A3" w:rsidRPr="003E008E" w:rsidRDefault="00E167A3">
      <w:pPr>
        <w:shd w:val="clear" w:color="auto" w:fill="FFFFFF"/>
        <w:spacing w:before="2" w:line="242" w:lineRule="exact"/>
        <w:ind w:left="19"/>
        <w:jc w:val="center"/>
        <w:rPr>
          <w:rFonts w:asciiTheme="minorHAnsi" w:hAnsiTheme="minorHAnsi" w:cstheme="minorHAnsi"/>
          <w:sz w:val="24"/>
          <w:szCs w:val="24"/>
        </w:rPr>
      </w:pPr>
    </w:p>
    <w:p w14:paraId="3AFB0D2F" w14:textId="77777777" w:rsidR="0074599E" w:rsidRPr="00FF52C9" w:rsidRDefault="00C06B78">
      <w:pPr>
        <w:shd w:val="clear" w:color="auto" w:fill="FFFFFF"/>
        <w:spacing w:before="5" w:line="242" w:lineRule="exact"/>
        <w:ind w:left="14"/>
        <w:jc w:val="center"/>
        <w:rPr>
          <w:rFonts w:asciiTheme="minorHAnsi" w:hAnsiTheme="minorHAnsi" w:cstheme="minorHAnsi"/>
          <w:sz w:val="32"/>
          <w:szCs w:val="32"/>
        </w:rPr>
      </w:pPr>
      <w:r w:rsidRPr="00FF52C9">
        <w:rPr>
          <w:rFonts w:asciiTheme="minorHAnsi" w:hAnsiTheme="minorHAnsi" w:cstheme="minorHAnsi"/>
          <w:b/>
          <w:bCs/>
          <w:color w:val="000000"/>
          <w:spacing w:val="-7"/>
          <w:sz w:val="32"/>
          <w:szCs w:val="32"/>
        </w:rPr>
        <w:t>PROFESSIONAL ENGINEERING SERVICES</w:t>
      </w:r>
    </w:p>
    <w:p w14:paraId="4C35AA93" w14:textId="77777777" w:rsidR="00FF52C9" w:rsidRPr="00FF52C9" w:rsidRDefault="00C06B78">
      <w:pPr>
        <w:shd w:val="clear" w:color="auto" w:fill="FFFFFF"/>
        <w:spacing w:line="242" w:lineRule="exact"/>
        <w:jc w:val="center"/>
        <w:rPr>
          <w:rFonts w:asciiTheme="minorHAnsi" w:hAnsiTheme="minorHAnsi" w:cstheme="minorHAnsi"/>
          <w:b/>
          <w:bCs/>
          <w:color w:val="000000"/>
          <w:spacing w:val="-8"/>
          <w:sz w:val="32"/>
          <w:szCs w:val="32"/>
        </w:rPr>
      </w:pPr>
      <w:r w:rsidRPr="00FF52C9">
        <w:rPr>
          <w:rFonts w:asciiTheme="minorHAnsi" w:hAnsiTheme="minorHAnsi" w:cstheme="minorHAnsi"/>
          <w:b/>
          <w:bCs/>
          <w:color w:val="000000"/>
          <w:spacing w:val="-8"/>
          <w:sz w:val="32"/>
          <w:szCs w:val="32"/>
        </w:rPr>
        <w:t xml:space="preserve">ASSOCIATED WITH THE </w:t>
      </w:r>
      <w:r w:rsidR="003E008E" w:rsidRPr="00FF52C9">
        <w:rPr>
          <w:rFonts w:asciiTheme="minorHAnsi" w:hAnsiTheme="minorHAnsi" w:cstheme="minorHAnsi"/>
          <w:b/>
          <w:bCs/>
          <w:color w:val="000000"/>
          <w:spacing w:val="-8"/>
          <w:sz w:val="32"/>
          <w:szCs w:val="32"/>
        </w:rPr>
        <w:t>BOROUGH OF HELLERTOWN</w:t>
      </w:r>
      <w:r w:rsidRPr="00FF52C9">
        <w:rPr>
          <w:rFonts w:asciiTheme="minorHAnsi" w:hAnsiTheme="minorHAnsi" w:cstheme="minorHAnsi"/>
          <w:b/>
          <w:bCs/>
          <w:color w:val="000000"/>
          <w:spacing w:val="-8"/>
          <w:sz w:val="32"/>
          <w:szCs w:val="32"/>
        </w:rPr>
        <w:t xml:space="preserve">, </w:t>
      </w:r>
    </w:p>
    <w:p w14:paraId="41DDB5D3" w14:textId="77777777" w:rsidR="0074599E" w:rsidRPr="00FF52C9" w:rsidRDefault="003E008E" w:rsidP="00FF52C9">
      <w:pPr>
        <w:shd w:val="clear" w:color="auto" w:fill="FFFFFF"/>
        <w:spacing w:line="242" w:lineRule="exact"/>
        <w:jc w:val="center"/>
        <w:rPr>
          <w:rFonts w:asciiTheme="minorHAnsi" w:hAnsiTheme="minorHAnsi" w:cstheme="minorHAnsi"/>
          <w:sz w:val="32"/>
          <w:szCs w:val="32"/>
        </w:rPr>
      </w:pPr>
      <w:r w:rsidRPr="00FF52C9">
        <w:rPr>
          <w:rFonts w:asciiTheme="minorHAnsi" w:hAnsiTheme="minorHAnsi" w:cstheme="minorHAnsi"/>
          <w:b/>
          <w:bCs/>
          <w:color w:val="000000"/>
          <w:spacing w:val="-8"/>
          <w:sz w:val="32"/>
          <w:szCs w:val="32"/>
        </w:rPr>
        <w:t>NORTHAMPTON</w:t>
      </w:r>
      <w:r w:rsidR="00C06B78" w:rsidRPr="00FF52C9">
        <w:rPr>
          <w:rFonts w:asciiTheme="minorHAnsi" w:hAnsiTheme="minorHAnsi" w:cstheme="minorHAnsi"/>
          <w:b/>
          <w:bCs/>
          <w:color w:val="000000"/>
          <w:spacing w:val="-8"/>
          <w:sz w:val="32"/>
          <w:szCs w:val="32"/>
        </w:rPr>
        <w:t xml:space="preserve"> COUNTY,</w:t>
      </w:r>
      <w:r w:rsidR="00FF52C9" w:rsidRPr="00FF52C9">
        <w:rPr>
          <w:rFonts w:asciiTheme="minorHAnsi" w:hAnsiTheme="minorHAnsi" w:cstheme="minorHAnsi"/>
          <w:sz w:val="32"/>
          <w:szCs w:val="32"/>
        </w:rPr>
        <w:t xml:space="preserve"> </w:t>
      </w:r>
      <w:r w:rsidR="00C06B78" w:rsidRPr="00FF52C9">
        <w:rPr>
          <w:rFonts w:asciiTheme="minorHAnsi" w:hAnsiTheme="minorHAnsi" w:cstheme="minorHAnsi"/>
          <w:b/>
          <w:bCs/>
          <w:color w:val="000000"/>
          <w:spacing w:val="-12"/>
          <w:sz w:val="32"/>
          <w:szCs w:val="32"/>
        </w:rPr>
        <w:t>PENNSYLVANIA</w:t>
      </w:r>
    </w:p>
    <w:p w14:paraId="7195331F" w14:textId="77777777" w:rsidR="0074599E" w:rsidRPr="00FF52C9" w:rsidRDefault="00C06B78">
      <w:pPr>
        <w:shd w:val="clear" w:color="auto" w:fill="FFFFFF"/>
        <w:spacing w:line="242" w:lineRule="exact"/>
        <w:ind w:left="10"/>
        <w:jc w:val="center"/>
        <w:rPr>
          <w:rFonts w:asciiTheme="minorHAnsi" w:hAnsiTheme="minorHAnsi" w:cstheme="minorHAnsi"/>
          <w:sz w:val="32"/>
          <w:szCs w:val="32"/>
        </w:rPr>
      </w:pPr>
      <w:r w:rsidRPr="00FF52C9">
        <w:rPr>
          <w:rFonts w:asciiTheme="minorHAnsi" w:hAnsiTheme="minorHAnsi" w:cstheme="minorHAnsi"/>
          <w:b/>
          <w:bCs/>
          <w:color w:val="000000"/>
          <w:spacing w:val="-7"/>
          <w:sz w:val="32"/>
          <w:szCs w:val="32"/>
        </w:rPr>
        <w:t>COMMUNITY DEVELOPMENT BLOCK GRANT ACTIVITIES</w:t>
      </w:r>
    </w:p>
    <w:p w14:paraId="03D71371" w14:textId="77777777" w:rsidR="0074599E" w:rsidRPr="003E008E" w:rsidRDefault="003E008E">
      <w:pPr>
        <w:shd w:val="clear" w:color="auto" w:fill="FFFFFF"/>
        <w:spacing w:line="242" w:lineRule="exact"/>
        <w:ind w:left="14"/>
        <w:jc w:val="center"/>
        <w:rPr>
          <w:rFonts w:asciiTheme="minorHAnsi" w:hAnsiTheme="minorHAnsi" w:cstheme="minorHAnsi"/>
          <w:sz w:val="24"/>
          <w:szCs w:val="24"/>
        </w:rPr>
      </w:pPr>
      <w:r>
        <w:rPr>
          <w:rFonts w:asciiTheme="minorHAnsi" w:hAnsiTheme="minorHAnsi" w:cstheme="minorHAnsi"/>
          <w:b/>
          <w:bCs/>
          <w:color w:val="000000"/>
          <w:spacing w:val="-6"/>
          <w:sz w:val="24"/>
          <w:szCs w:val="24"/>
        </w:rPr>
        <w:t>DURING CALENDAR YEAR</w:t>
      </w:r>
      <w:r w:rsidR="00C06B78" w:rsidRPr="003E008E">
        <w:rPr>
          <w:rFonts w:asciiTheme="minorHAnsi" w:hAnsiTheme="minorHAnsi" w:cstheme="minorHAnsi"/>
          <w:b/>
          <w:bCs/>
          <w:color w:val="000000"/>
          <w:spacing w:val="-6"/>
          <w:sz w:val="24"/>
          <w:szCs w:val="24"/>
        </w:rPr>
        <w:t xml:space="preserve"> </w:t>
      </w:r>
      <w:r w:rsidR="006348B8">
        <w:rPr>
          <w:rFonts w:asciiTheme="minorHAnsi" w:hAnsiTheme="minorHAnsi" w:cstheme="minorHAnsi"/>
          <w:b/>
          <w:bCs/>
          <w:color w:val="000000"/>
          <w:spacing w:val="-6"/>
          <w:sz w:val="24"/>
          <w:szCs w:val="24"/>
        </w:rPr>
        <w:t>20</w:t>
      </w:r>
      <w:r w:rsidR="009848CB">
        <w:rPr>
          <w:rFonts w:asciiTheme="minorHAnsi" w:hAnsiTheme="minorHAnsi" w:cstheme="minorHAnsi"/>
          <w:b/>
          <w:bCs/>
          <w:color w:val="000000"/>
          <w:spacing w:val="-6"/>
          <w:sz w:val="24"/>
          <w:szCs w:val="24"/>
        </w:rPr>
        <w:t>20</w:t>
      </w:r>
      <w:r w:rsidR="006348B8">
        <w:rPr>
          <w:rFonts w:asciiTheme="minorHAnsi" w:hAnsiTheme="minorHAnsi" w:cstheme="minorHAnsi"/>
          <w:b/>
          <w:bCs/>
          <w:color w:val="000000"/>
          <w:spacing w:val="-6"/>
          <w:sz w:val="24"/>
          <w:szCs w:val="24"/>
        </w:rPr>
        <w:t>, 20</w:t>
      </w:r>
      <w:r w:rsidR="009848CB">
        <w:rPr>
          <w:rFonts w:asciiTheme="minorHAnsi" w:hAnsiTheme="minorHAnsi" w:cstheme="minorHAnsi"/>
          <w:b/>
          <w:bCs/>
          <w:color w:val="000000"/>
          <w:spacing w:val="-6"/>
          <w:sz w:val="24"/>
          <w:szCs w:val="24"/>
        </w:rPr>
        <w:t>21</w:t>
      </w:r>
      <w:r w:rsidR="006348B8">
        <w:rPr>
          <w:rFonts w:asciiTheme="minorHAnsi" w:hAnsiTheme="minorHAnsi" w:cstheme="minorHAnsi"/>
          <w:b/>
          <w:bCs/>
          <w:color w:val="000000"/>
          <w:spacing w:val="-6"/>
          <w:sz w:val="24"/>
          <w:szCs w:val="24"/>
        </w:rPr>
        <w:t xml:space="preserve"> &amp; 20</w:t>
      </w:r>
      <w:r w:rsidR="009848CB">
        <w:rPr>
          <w:rFonts w:asciiTheme="minorHAnsi" w:hAnsiTheme="minorHAnsi" w:cstheme="minorHAnsi"/>
          <w:b/>
          <w:bCs/>
          <w:color w:val="000000"/>
          <w:spacing w:val="-6"/>
          <w:sz w:val="24"/>
          <w:szCs w:val="24"/>
        </w:rPr>
        <w:t>22</w:t>
      </w:r>
    </w:p>
    <w:p w14:paraId="6D118E2B" w14:textId="77777777" w:rsidR="0074599E" w:rsidRPr="003E008E" w:rsidRDefault="00C06B78">
      <w:pPr>
        <w:shd w:val="clear" w:color="auto" w:fill="FFFFFF"/>
        <w:spacing w:before="6821"/>
        <w:ind w:left="3686"/>
        <w:rPr>
          <w:rFonts w:asciiTheme="minorHAnsi" w:hAnsiTheme="minorHAnsi" w:cstheme="minorHAnsi"/>
          <w:sz w:val="24"/>
          <w:szCs w:val="24"/>
        </w:rPr>
      </w:pPr>
      <w:r w:rsidRPr="003E008E">
        <w:rPr>
          <w:rFonts w:asciiTheme="minorHAnsi" w:hAnsiTheme="minorHAnsi" w:cstheme="minorHAnsi"/>
          <w:b/>
          <w:bCs/>
          <w:color w:val="000000"/>
          <w:spacing w:val="-15"/>
          <w:sz w:val="24"/>
          <w:szCs w:val="24"/>
        </w:rPr>
        <w:t>Proposals Solicited by:</w:t>
      </w:r>
    </w:p>
    <w:p w14:paraId="558809B2" w14:textId="77777777" w:rsidR="003E008E" w:rsidRPr="003E008E" w:rsidRDefault="003E008E" w:rsidP="003E008E">
      <w:pPr>
        <w:shd w:val="clear" w:color="auto" w:fill="FFFFFF"/>
        <w:spacing w:before="262" w:line="238" w:lineRule="exact"/>
        <w:ind w:left="3686" w:right="1037"/>
        <w:rPr>
          <w:rFonts w:asciiTheme="minorHAnsi" w:hAnsiTheme="minorHAnsi" w:cstheme="minorHAnsi"/>
          <w:b/>
          <w:bCs/>
          <w:color w:val="000000"/>
          <w:spacing w:val="-15"/>
          <w:sz w:val="24"/>
          <w:szCs w:val="24"/>
        </w:rPr>
      </w:pPr>
      <w:r>
        <w:rPr>
          <w:rFonts w:asciiTheme="minorHAnsi" w:hAnsiTheme="minorHAnsi" w:cstheme="minorHAnsi"/>
          <w:b/>
          <w:bCs/>
          <w:color w:val="000000"/>
          <w:spacing w:val="-15"/>
          <w:sz w:val="24"/>
          <w:szCs w:val="24"/>
        </w:rPr>
        <w:t>Borough Council</w:t>
      </w:r>
      <w:r>
        <w:rPr>
          <w:rFonts w:asciiTheme="minorHAnsi" w:hAnsiTheme="minorHAnsi" w:cstheme="minorHAnsi"/>
          <w:b/>
          <w:bCs/>
          <w:color w:val="000000"/>
          <w:spacing w:val="-15"/>
          <w:sz w:val="24"/>
          <w:szCs w:val="24"/>
        </w:rPr>
        <w:br/>
        <w:t>Borough of Hellertown</w:t>
      </w:r>
      <w:r>
        <w:rPr>
          <w:rFonts w:asciiTheme="minorHAnsi" w:hAnsiTheme="minorHAnsi" w:cstheme="minorHAnsi"/>
          <w:b/>
          <w:bCs/>
          <w:color w:val="000000"/>
          <w:spacing w:val="-15"/>
          <w:sz w:val="24"/>
          <w:szCs w:val="24"/>
        </w:rPr>
        <w:br/>
        <w:t>685 Main Street</w:t>
      </w:r>
      <w:r>
        <w:rPr>
          <w:rFonts w:asciiTheme="minorHAnsi" w:hAnsiTheme="minorHAnsi" w:cstheme="minorHAnsi"/>
          <w:b/>
          <w:bCs/>
          <w:color w:val="000000"/>
          <w:spacing w:val="-15"/>
          <w:sz w:val="24"/>
          <w:szCs w:val="24"/>
        </w:rPr>
        <w:br/>
        <w:t>Hellertown, PA 18055</w:t>
      </w:r>
    </w:p>
    <w:p w14:paraId="5EE8D817" w14:textId="77777777" w:rsidR="0074599E" w:rsidRPr="003E008E" w:rsidRDefault="0074599E">
      <w:pPr>
        <w:shd w:val="clear" w:color="auto" w:fill="FFFFFF"/>
        <w:spacing w:before="262" w:line="238" w:lineRule="exact"/>
        <w:ind w:left="3686" w:right="1037"/>
        <w:rPr>
          <w:rFonts w:asciiTheme="minorHAnsi" w:hAnsiTheme="minorHAnsi" w:cstheme="minorHAnsi"/>
          <w:sz w:val="24"/>
          <w:szCs w:val="24"/>
        </w:rPr>
        <w:sectPr w:rsidR="0074599E" w:rsidRPr="003E008E">
          <w:type w:val="continuous"/>
          <w:pgSz w:w="12240" w:h="15840"/>
          <w:pgMar w:top="1440" w:right="2580" w:bottom="720" w:left="2335" w:header="720" w:footer="720" w:gutter="0"/>
          <w:cols w:space="60"/>
          <w:noEndnote/>
        </w:sectPr>
      </w:pPr>
    </w:p>
    <w:p w14:paraId="25B6CFCF" w14:textId="0B3925FC" w:rsidR="003E008E" w:rsidRDefault="00C06B78">
      <w:pPr>
        <w:shd w:val="clear" w:color="auto" w:fill="FFFFFF"/>
        <w:spacing w:line="240" w:lineRule="exact"/>
        <w:ind w:left="26" w:right="4147"/>
        <w:rPr>
          <w:rFonts w:asciiTheme="minorHAnsi" w:hAnsiTheme="minorHAnsi" w:cstheme="minorHAnsi"/>
          <w:color w:val="000000"/>
          <w:spacing w:val="-2"/>
          <w:sz w:val="24"/>
          <w:szCs w:val="24"/>
        </w:rPr>
      </w:pPr>
      <w:bookmarkStart w:id="0" w:name="_GoBack"/>
      <w:r w:rsidRPr="003E008E">
        <w:rPr>
          <w:rFonts w:asciiTheme="minorHAnsi" w:hAnsiTheme="minorHAnsi" w:cstheme="minorHAnsi"/>
          <w:color w:val="000000"/>
          <w:spacing w:val="-2"/>
          <w:sz w:val="24"/>
          <w:szCs w:val="24"/>
        </w:rPr>
        <w:lastRenderedPageBreak/>
        <w:t xml:space="preserve">Date of Posting: </w:t>
      </w:r>
      <w:r w:rsidR="006633DF">
        <w:rPr>
          <w:rFonts w:asciiTheme="minorHAnsi" w:hAnsiTheme="minorHAnsi" w:cstheme="minorHAnsi"/>
          <w:color w:val="000000"/>
          <w:spacing w:val="-2"/>
          <w:sz w:val="24"/>
          <w:szCs w:val="24"/>
        </w:rPr>
        <w:t>01/</w:t>
      </w:r>
      <w:del w:id="1" w:author="Cathy Hartranft" w:date="2020-01-22T08:52:00Z">
        <w:r w:rsidR="006633DF" w:rsidDel="00681F1C">
          <w:rPr>
            <w:rFonts w:asciiTheme="minorHAnsi" w:hAnsiTheme="minorHAnsi" w:cstheme="minorHAnsi"/>
            <w:color w:val="000000"/>
            <w:spacing w:val="-2"/>
            <w:sz w:val="24"/>
            <w:szCs w:val="24"/>
          </w:rPr>
          <w:delText>00</w:delText>
        </w:r>
      </w:del>
      <w:ins w:id="2" w:author="Cathy Hartranft" w:date="2020-01-22T08:52:00Z">
        <w:r w:rsidR="00681F1C">
          <w:rPr>
            <w:rFonts w:asciiTheme="minorHAnsi" w:hAnsiTheme="minorHAnsi" w:cstheme="minorHAnsi"/>
            <w:color w:val="000000"/>
            <w:spacing w:val="-2"/>
            <w:sz w:val="24"/>
            <w:szCs w:val="24"/>
          </w:rPr>
          <w:t>27</w:t>
        </w:r>
      </w:ins>
      <w:r w:rsidR="006633DF">
        <w:rPr>
          <w:rFonts w:asciiTheme="minorHAnsi" w:hAnsiTheme="minorHAnsi" w:cstheme="minorHAnsi"/>
          <w:color w:val="000000"/>
          <w:spacing w:val="-2"/>
          <w:sz w:val="24"/>
          <w:szCs w:val="24"/>
        </w:rPr>
        <w:t>/20</w:t>
      </w:r>
      <w:r w:rsidRPr="003E008E">
        <w:rPr>
          <w:rFonts w:asciiTheme="minorHAnsi" w:hAnsiTheme="minorHAnsi" w:cstheme="minorHAnsi"/>
          <w:color w:val="000000"/>
          <w:spacing w:val="-2"/>
          <w:sz w:val="24"/>
          <w:szCs w:val="24"/>
        </w:rPr>
        <w:t xml:space="preserve"> </w:t>
      </w:r>
    </w:p>
    <w:p w14:paraId="714F0FCA" w14:textId="77777777" w:rsidR="0074599E" w:rsidRPr="003E008E" w:rsidRDefault="00C06B78">
      <w:pPr>
        <w:shd w:val="clear" w:color="auto" w:fill="FFFFFF"/>
        <w:spacing w:line="240" w:lineRule="exact"/>
        <w:ind w:left="26" w:right="4147"/>
        <w:rPr>
          <w:rFonts w:asciiTheme="minorHAnsi" w:hAnsiTheme="minorHAnsi" w:cstheme="minorHAnsi"/>
          <w:sz w:val="24"/>
          <w:szCs w:val="24"/>
        </w:rPr>
      </w:pPr>
      <w:r w:rsidRPr="003E008E">
        <w:rPr>
          <w:rFonts w:asciiTheme="minorHAnsi" w:hAnsiTheme="minorHAnsi" w:cstheme="minorHAnsi"/>
          <w:color w:val="000000"/>
          <w:spacing w:val="-4"/>
          <w:sz w:val="24"/>
          <w:szCs w:val="24"/>
        </w:rPr>
        <w:t xml:space="preserve">Contact: </w:t>
      </w:r>
      <w:r w:rsidR="003E008E">
        <w:rPr>
          <w:rFonts w:asciiTheme="minorHAnsi" w:hAnsiTheme="minorHAnsi" w:cstheme="minorHAnsi"/>
          <w:color w:val="000000"/>
          <w:spacing w:val="-4"/>
          <w:sz w:val="24"/>
          <w:szCs w:val="24"/>
        </w:rPr>
        <w:t xml:space="preserve">Cathy </w:t>
      </w:r>
      <w:r w:rsidR="00CB679D">
        <w:rPr>
          <w:rFonts w:asciiTheme="minorHAnsi" w:hAnsiTheme="minorHAnsi" w:cstheme="minorHAnsi"/>
          <w:color w:val="000000"/>
          <w:spacing w:val="-4"/>
          <w:sz w:val="24"/>
          <w:szCs w:val="24"/>
        </w:rPr>
        <w:t>Hartranft</w:t>
      </w:r>
      <w:r w:rsidR="003E008E">
        <w:rPr>
          <w:rFonts w:asciiTheme="minorHAnsi" w:hAnsiTheme="minorHAnsi" w:cstheme="minorHAnsi"/>
          <w:color w:val="000000"/>
          <w:spacing w:val="-4"/>
          <w:sz w:val="24"/>
          <w:szCs w:val="24"/>
        </w:rPr>
        <w:t>, (610</w:t>
      </w:r>
      <w:r w:rsidRPr="003E008E">
        <w:rPr>
          <w:rFonts w:asciiTheme="minorHAnsi" w:hAnsiTheme="minorHAnsi" w:cstheme="minorHAnsi"/>
          <w:color w:val="000000"/>
          <w:spacing w:val="-4"/>
          <w:sz w:val="24"/>
          <w:szCs w:val="24"/>
        </w:rPr>
        <w:t xml:space="preserve">) </w:t>
      </w:r>
      <w:r w:rsidR="003E008E">
        <w:rPr>
          <w:rFonts w:asciiTheme="minorHAnsi" w:hAnsiTheme="minorHAnsi" w:cstheme="minorHAnsi"/>
          <w:color w:val="000000"/>
          <w:spacing w:val="-4"/>
          <w:sz w:val="24"/>
          <w:szCs w:val="24"/>
        </w:rPr>
        <w:t>838-7041</w:t>
      </w:r>
    </w:p>
    <w:p w14:paraId="011D9F30" w14:textId="77777777" w:rsidR="0074599E" w:rsidRPr="003E008E" w:rsidRDefault="00C06B78">
      <w:pPr>
        <w:shd w:val="clear" w:color="auto" w:fill="FFFFFF"/>
        <w:spacing w:before="485"/>
        <w:ind w:left="38"/>
        <w:jc w:val="center"/>
        <w:rPr>
          <w:rFonts w:asciiTheme="minorHAnsi" w:hAnsiTheme="minorHAnsi" w:cstheme="minorHAnsi"/>
          <w:sz w:val="24"/>
          <w:szCs w:val="24"/>
        </w:rPr>
      </w:pPr>
      <w:r w:rsidRPr="003E008E">
        <w:rPr>
          <w:rFonts w:asciiTheme="minorHAnsi" w:hAnsiTheme="minorHAnsi" w:cstheme="minorHAnsi"/>
          <w:color w:val="000000"/>
          <w:spacing w:val="-8"/>
          <w:sz w:val="24"/>
          <w:szCs w:val="24"/>
        </w:rPr>
        <w:t>REQUEST FOR PROPOSALS</w:t>
      </w:r>
    </w:p>
    <w:p w14:paraId="6870B001" w14:textId="37675754" w:rsidR="0074599E" w:rsidRPr="003E008E" w:rsidRDefault="003E008E">
      <w:pPr>
        <w:shd w:val="clear" w:color="auto" w:fill="FFFFFF"/>
        <w:spacing w:before="245" w:line="240" w:lineRule="exact"/>
        <w:rPr>
          <w:rFonts w:asciiTheme="minorHAnsi" w:hAnsiTheme="minorHAnsi" w:cstheme="minorHAnsi"/>
          <w:sz w:val="24"/>
          <w:szCs w:val="24"/>
        </w:rPr>
      </w:pPr>
      <w:r>
        <w:rPr>
          <w:rFonts w:asciiTheme="minorHAnsi" w:hAnsiTheme="minorHAnsi" w:cstheme="minorHAnsi"/>
          <w:color w:val="000000"/>
          <w:spacing w:val="-5"/>
          <w:sz w:val="24"/>
          <w:szCs w:val="24"/>
        </w:rPr>
        <w:t xml:space="preserve">Borough of Hellertown is requesting proposals for </w:t>
      </w:r>
      <w:r w:rsidR="00C06B78" w:rsidRPr="003E008E">
        <w:rPr>
          <w:rFonts w:asciiTheme="minorHAnsi" w:hAnsiTheme="minorHAnsi" w:cstheme="minorHAnsi"/>
          <w:color w:val="000000"/>
          <w:spacing w:val="-5"/>
          <w:sz w:val="24"/>
          <w:szCs w:val="24"/>
        </w:rPr>
        <w:t xml:space="preserve">Professional </w:t>
      </w:r>
      <w:r w:rsidR="00C06B78" w:rsidRPr="003E008E">
        <w:rPr>
          <w:rFonts w:asciiTheme="minorHAnsi" w:hAnsiTheme="minorHAnsi" w:cstheme="minorHAnsi"/>
          <w:color w:val="000000"/>
          <w:spacing w:val="-4"/>
          <w:sz w:val="24"/>
          <w:szCs w:val="24"/>
        </w:rPr>
        <w:t>Engineering Services</w:t>
      </w:r>
      <w:r w:rsidR="00EF23C1">
        <w:rPr>
          <w:rFonts w:asciiTheme="minorHAnsi" w:hAnsiTheme="minorHAnsi" w:cstheme="minorHAnsi"/>
          <w:color w:val="000000"/>
          <w:spacing w:val="-4"/>
          <w:sz w:val="24"/>
          <w:szCs w:val="24"/>
        </w:rPr>
        <w:t xml:space="preserve"> necessary during calendar year</w:t>
      </w:r>
      <w:r w:rsidR="006348B8">
        <w:rPr>
          <w:rFonts w:asciiTheme="minorHAnsi" w:hAnsiTheme="minorHAnsi" w:cstheme="minorHAnsi"/>
          <w:color w:val="000000"/>
          <w:spacing w:val="-4"/>
          <w:sz w:val="24"/>
          <w:szCs w:val="24"/>
        </w:rPr>
        <w:t>s</w:t>
      </w:r>
      <w:r w:rsidR="00C06B78" w:rsidRPr="003E008E">
        <w:rPr>
          <w:rFonts w:asciiTheme="minorHAnsi" w:hAnsiTheme="minorHAnsi" w:cstheme="minorHAnsi"/>
          <w:color w:val="000000"/>
          <w:spacing w:val="-4"/>
          <w:sz w:val="24"/>
          <w:szCs w:val="24"/>
        </w:rPr>
        <w:t xml:space="preserve"> </w:t>
      </w:r>
      <w:r w:rsidR="00CB679D">
        <w:rPr>
          <w:rFonts w:asciiTheme="minorHAnsi" w:hAnsiTheme="minorHAnsi" w:cstheme="minorHAnsi"/>
          <w:color w:val="000000"/>
          <w:spacing w:val="-4"/>
          <w:sz w:val="24"/>
          <w:szCs w:val="24"/>
        </w:rPr>
        <w:t>20</w:t>
      </w:r>
      <w:r w:rsidR="009848CB">
        <w:rPr>
          <w:rFonts w:asciiTheme="minorHAnsi" w:hAnsiTheme="minorHAnsi" w:cstheme="minorHAnsi"/>
          <w:color w:val="000000"/>
          <w:spacing w:val="-4"/>
          <w:sz w:val="24"/>
          <w:szCs w:val="24"/>
        </w:rPr>
        <w:t>20</w:t>
      </w:r>
      <w:r w:rsidR="006348B8">
        <w:rPr>
          <w:rFonts w:asciiTheme="minorHAnsi" w:hAnsiTheme="minorHAnsi" w:cstheme="minorHAnsi"/>
          <w:color w:val="000000"/>
          <w:spacing w:val="-4"/>
          <w:sz w:val="24"/>
          <w:szCs w:val="24"/>
        </w:rPr>
        <w:t>-20</w:t>
      </w:r>
      <w:r w:rsidR="009848CB">
        <w:rPr>
          <w:rFonts w:asciiTheme="minorHAnsi" w:hAnsiTheme="minorHAnsi" w:cstheme="minorHAnsi"/>
          <w:color w:val="000000"/>
          <w:spacing w:val="-4"/>
          <w:sz w:val="24"/>
          <w:szCs w:val="24"/>
        </w:rPr>
        <w:t>22</w:t>
      </w:r>
      <w:r w:rsidR="00C06B78" w:rsidRPr="003E008E">
        <w:rPr>
          <w:rFonts w:asciiTheme="minorHAnsi" w:hAnsiTheme="minorHAnsi" w:cstheme="minorHAnsi"/>
          <w:color w:val="000000"/>
          <w:spacing w:val="-4"/>
          <w:sz w:val="24"/>
          <w:szCs w:val="24"/>
        </w:rPr>
        <w:t xml:space="preserve">, for its </w:t>
      </w:r>
      <w:r w:rsidR="00C06B78" w:rsidRPr="003E008E">
        <w:rPr>
          <w:rFonts w:asciiTheme="minorHAnsi" w:hAnsiTheme="minorHAnsi" w:cstheme="minorHAnsi"/>
          <w:color w:val="000000"/>
          <w:spacing w:val="-3"/>
          <w:sz w:val="24"/>
          <w:szCs w:val="24"/>
        </w:rPr>
        <w:t xml:space="preserve">Community Development Block Grant (CDBG) Program. These services include all </w:t>
      </w:r>
      <w:r w:rsidR="00C06B78" w:rsidRPr="003E008E">
        <w:rPr>
          <w:rFonts w:asciiTheme="minorHAnsi" w:hAnsiTheme="minorHAnsi" w:cstheme="minorHAnsi"/>
          <w:color w:val="000000"/>
          <w:spacing w:val="-5"/>
          <w:sz w:val="24"/>
          <w:szCs w:val="24"/>
        </w:rPr>
        <w:t xml:space="preserve">necessary </w:t>
      </w:r>
      <w:ins w:id="3" w:author="Bryan Smith, RLA, ASLA" w:date="2020-01-16T15:01:00Z">
        <w:r w:rsidR="00F343D4">
          <w:rPr>
            <w:rFonts w:asciiTheme="minorHAnsi" w:hAnsiTheme="minorHAnsi" w:cstheme="minorHAnsi"/>
            <w:color w:val="000000"/>
            <w:spacing w:val="-5"/>
            <w:sz w:val="24"/>
            <w:szCs w:val="24"/>
          </w:rPr>
          <w:t xml:space="preserve">survey, </w:t>
        </w:r>
      </w:ins>
      <w:r w:rsidR="00C06B78" w:rsidRPr="003E008E">
        <w:rPr>
          <w:rFonts w:asciiTheme="minorHAnsi" w:hAnsiTheme="minorHAnsi" w:cstheme="minorHAnsi"/>
          <w:color w:val="000000"/>
          <w:spacing w:val="-5"/>
          <w:sz w:val="24"/>
          <w:szCs w:val="24"/>
        </w:rPr>
        <w:t>engineering design and specifications for: the</w:t>
      </w:r>
      <w:r w:rsidR="00EF23C1">
        <w:rPr>
          <w:rFonts w:asciiTheme="minorHAnsi" w:hAnsiTheme="minorHAnsi" w:cstheme="minorHAnsi"/>
          <w:color w:val="000000"/>
          <w:spacing w:val="-5"/>
          <w:sz w:val="24"/>
          <w:szCs w:val="24"/>
        </w:rPr>
        <w:t xml:space="preserve"> bidding of and contracting for</w:t>
      </w:r>
      <w:r w:rsidR="00C06B78" w:rsidRPr="003E008E">
        <w:rPr>
          <w:rFonts w:asciiTheme="minorHAnsi" w:hAnsiTheme="minorHAnsi" w:cstheme="minorHAnsi"/>
          <w:color w:val="000000"/>
          <w:spacing w:val="-3"/>
          <w:sz w:val="24"/>
          <w:szCs w:val="24"/>
        </w:rPr>
        <w:t xml:space="preserve"> </w:t>
      </w:r>
      <w:r w:rsidR="00EF23C1">
        <w:rPr>
          <w:rFonts w:asciiTheme="minorHAnsi" w:hAnsiTheme="minorHAnsi" w:cstheme="minorHAnsi"/>
          <w:color w:val="000000"/>
          <w:spacing w:val="-3"/>
          <w:sz w:val="24"/>
          <w:szCs w:val="24"/>
        </w:rPr>
        <w:t xml:space="preserve">CDBG-funded </w:t>
      </w:r>
      <w:r w:rsidR="009848CB">
        <w:rPr>
          <w:rFonts w:asciiTheme="minorHAnsi" w:hAnsiTheme="minorHAnsi" w:cstheme="minorHAnsi"/>
          <w:color w:val="000000"/>
          <w:spacing w:val="-3"/>
          <w:sz w:val="24"/>
          <w:szCs w:val="24"/>
        </w:rPr>
        <w:t>projects</w:t>
      </w:r>
      <w:r w:rsidR="00C06B78" w:rsidRPr="003E008E">
        <w:rPr>
          <w:rFonts w:asciiTheme="minorHAnsi" w:hAnsiTheme="minorHAnsi" w:cstheme="minorHAnsi"/>
          <w:color w:val="000000"/>
          <w:spacing w:val="-3"/>
          <w:sz w:val="24"/>
          <w:szCs w:val="24"/>
        </w:rPr>
        <w:t xml:space="preserve"> in the </w:t>
      </w:r>
      <w:r>
        <w:rPr>
          <w:rFonts w:asciiTheme="minorHAnsi" w:hAnsiTheme="minorHAnsi" w:cstheme="minorHAnsi"/>
          <w:color w:val="000000"/>
          <w:spacing w:val="-3"/>
          <w:sz w:val="24"/>
          <w:szCs w:val="24"/>
        </w:rPr>
        <w:t>Borough</w:t>
      </w:r>
      <w:r w:rsidR="00C06B78" w:rsidRPr="003E008E">
        <w:rPr>
          <w:rFonts w:asciiTheme="minorHAnsi" w:hAnsiTheme="minorHAnsi" w:cstheme="minorHAnsi"/>
          <w:color w:val="000000"/>
          <w:spacing w:val="-3"/>
          <w:sz w:val="24"/>
          <w:szCs w:val="24"/>
        </w:rPr>
        <w:t xml:space="preserve">. The </w:t>
      </w:r>
      <w:r>
        <w:rPr>
          <w:rFonts w:asciiTheme="minorHAnsi" w:hAnsiTheme="minorHAnsi" w:cstheme="minorHAnsi"/>
          <w:color w:val="000000"/>
          <w:spacing w:val="-3"/>
          <w:sz w:val="24"/>
          <w:szCs w:val="24"/>
        </w:rPr>
        <w:t xml:space="preserve">Borough </w:t>
      </w:r>
      <w:r w:rsidR="00C06B78" w:rsidRPr="003E008E">
        <w:rPr>
          <w:rFonts w:asciiTheme="minorHAnsi" w:hAnsiTheme="minorHAnsi" w:cstheme="minorHAnsi"/>
          <w:color w:val="000000"/>
          <w:spacing w:val="-3"/>
          <w:sz w:val="24"/>
          <w:szCs w:val="24"/>
        </w:rPr>
        <w:t xml:space="preserve">may also require inspection </w:t>
      </w:r>
      <w:r w:rsidR="00C06B78" w:rsidRPr="003E008E">
        <w:rPr>
          <w:rFonts w:asciiTheme="minorHAnsi" w:hAnsiTheme="minorHAnsi" w:cstheme="minorHAnsi"/>
          <w:color w:val="000000"/>
          <w:spacing w:val="-4"/>
          <w:sz w:val="24"/>
          <w:szCs w:val="24"/>
        </w:rPr>
        <w:t xml:space="preserve">services for these projects. Complete proposal details, including the required proposal </w:t>
      </w:r>
      <w:r>
        <w:rPr>
          <w:rFonts w:asciiTheme="minorHAnsi" w:hAnsiTheme="minorHAnsi" w:cstheme="minorHAnsi"/>
          <w:color w:val="000000"/>
          <w:spacing w:val="-3"/>
          <w:sz w:val="24"/>
          <w:szCs w:val="24"/>
        </w:rPr>
        <w:t xml:space="preserve">format, are available at </w:t>
      </w:r>
      <w:r>
        <w:rPr>
          <w:rFonts w:asciiTheme="minorHAnsi" w:hAnsiTheme="minorHAnsi" w:cstheme="minorHAnsi"/>
          <w:color w:val="000080"/>
          <w:spacing w:val="-3"/>
          <w:sz w:val="24"/>
          <w:szCs w:val="24"/>
          <w:u w:val="single"/>
        </w:rPr>
        <w:t>www.hellertownborough.org</w:t>
      </w:r>
      <w:r w:rsidR="00C06B78" w:rsidRPr="003E008E">
        <w:rPr>
          <w:rFonts w:asciiTheme="minorHAnsi" w:hAnsiTheme="minorHAnsi" w:cstheme="minorHAnsi"/>
          <w:color w:val="000000"/>
          <w:spacing w:val="-3"/>
          <w:sz w:val="24"/>
          <w:szCs w:val="24"/>
        </w:rPr>
        <w:t xml:space="preserve">. Information may also be obtained by contacting </w:t>
      </w:r>
      <w:r>
        <w:rPr>
          <w:rFonts w:asciiTheme="minorHAnsi" w:hAnsiTheme="minorHAnsi" w:cstheme="minorHAnsi"/>
          <w:color w:val="000000"/>
          <w:spacing w:val="-3"/>
          <w:sz w:val="24"/>
          <w:szCs w:val="24"/>
        </w:rPr>
        <w:t xml:space="preserve">Cathy </w:t>
      </w:r>
      <w:r w:rsidR="00CB679D">
        <w:rPr>
          <w:rFonts w:asciiTheme="minorHAnsi" w:hAnsiTheme="minorHAnsi" w:cstheme="minorHAnsi"/>
          <w:color w:val="000000"/>
          <w:spacing w:val="-3"/>
          <w:sz w:val="24"/>
          <w:szCs w:val="24"/>
        </w:rPr>
        <w:t>Hartranft</w:t>
      </w:r>
      <w:r>
        <w:rPr>
          <w:rFonts w:asciiTheme="minorHAnsi" w:hAnsiTheme="minorHAnsi" w:cstheme="minorHAnsi"/>
          <w:color w:val="000000"/>
          <w:spacing w:val="-3"/>
          <w:sz w:val="24"/>
          <w:szCs w:val="24"/>
        </w:rPr>
        <w:t>, Borough Manager, 685 Main Street, Hellertown, PA 18055 610 838 7041</w:t>
      </w:r>
      <w:r w:rsidR="00C06B78" w:rsidRPr="003E008E">
        <w:rPr>
          <w:rFonts w:asciiTheme="minorHAnsi" w:hAnsiTheme="minorHAnsi" w:cstheme="minorHAnsi"/>
          <w:color w:val="000000"/>
          <w:sz w:val="24"/>
          <w:szCs w:val="24"/>
        </w:rPr>
        <w:t>.</w:t>
      </w:r>
    </w:p>
    <w:p w14:paraId="461CFFB7" w14:textId="0F0DA088" w:rsidR="0074599E" w:rsidRPr="003E008E" w:rsidRDefault="00C06B78">
      <w:pPr>
        <w:shd w:val="clear" w:color="auto" w:fill="FFFFFF"/>
        <w:spacing w:before="245" w:line="247" w:lineRule="exact"/>
        <w:rPr>
          <w:rFonts w:asciiTheme="minorHAnsi" w:hAnsiTheme="minorHAnsi" w:cstheme="minorHAnsi"/>
          <w:sz w:val="24"/>
          <w:szCs w:val="24"/>
        </w:rPr>
      </w:pPr>
      <w:r w:rsidRPr="003E008E">
        <w:rPr>
          <w:rFonts w:asciiTheme="minorHAnsi" w:hAnsiTheme="minorHAnsi" w:cstheme="minorHAnsi"/>
          <w:color w:val="000000"/>
          <w:spacing w:val="-3"/>
          <w:sz w:val="24"/>
          <w:szCs w:val="24"/>
        </w:rPr>
        <w:t xml:space="preserve">Proposals will be accepted until </w:t>
      </w:r>
      <w:r w:rsidR="00E167A3">
        <w:rPr>
          <w:rFonts w:asciiTheme="minorHAnsi" w:hAnsiTheme="minorHAnsi" w:cstheme="minorHAnsi"/>
          <w:color w:val="000000"/>
          <w:spacing w:val="-3"/>
          <w:sz w:val="24"/>
          <w:szCs w:val="24"/>
        </w:rPr>
        <w:t>9</w:t>
      </w:r>
      <w:r w:rsidRPr="003E008E">
        <w:rPr>
          <w:rFonts w:asciiTheme="minorHAnsi" w:hAnsiTheme="minorHAnsi" w:cstheme="minorHAnsi"/>
          <w:color w:val="000000"/>
          <w:spacing w:val="-3"/>
          <w:sz w:val="24"/>
          <w:szCs w:val="24"/>
        </w:rPr>
        <w:t xml:space="preserve">:00 </w:t>
      </w:r>
      <w:r w:rsidR="00E167A3">
        <w:rPr>
          <w:rFonts w:asciiTheme="minorHAnsi" w:hAnsiTheme="minorHAnsi" w:cstheme="minorHAnsi"/>
          <w:color w:val="000000"/>
          <w:spacing w:val="-3"/>
          <w:sz w:val="24"/>
          <w:szCs w:val="24"/>
        </w:rPr>
        <w:t>a</w:t>
      </w:r>
      <w:r w:rsidRPr="003E008E">
        <w:rPr>
          <w:rFonts w:asciiTheme="minorHAnsi" w:hAnsiTheme="minorHAnsi" w:cstheme="minorHAnsi"/>
          <w:color w:val="000000"/>
          <w:spacing w:val="-3"/>
          <w:sz w:val="24"/>
          <w:szCs w:val="24"/>
        </w:rPr>
        <w:t xml:space="preserve">.m., prevailing time, </w:t>
      </w:r>
      <w:r w:rsidR="006633DF">
        <w:rPr>
          <w:rFonts w:asciiTheme="minorHAnsi" w:hAnsiTheme="minorHAnsi" w:cstheme="minorHAnsi"/>
          <w:color w:val="000000"/>
          <w:spacing w:val="-3"/>
          <w:sz w:val="24"/>
          <w:szCs w:val="24"/>
        </w:rPr>
        <w:t>02/07/20</w:t>
      </w:r>
      <w:r w:rsidRPr="003E008E">
        <w:rPr>
          <w:rFonts w:asciiTheme="minorHAnsi" w:hAnsiTheme="minorHAnsi" w:cstheme="minorHAnsi"/>
          <w:color w:val="000000"/>
          <w:spacing w:val="-3"/>
          <w:sz w:val="24"/>
          <w:szCs w:val="24"/>
        </w:rPr>
        <w:t xml:space="preserve">, at which </w:t>
      </w:r>
      <w:r w:rsidRPr="003E008E">
        <w:rPr>
          <w:rFonts w:asciiTheme="minorHAnsi" w:hAnsiTheme="minorHAnsi" w:cstheme="minorHAnsi"/>
          <w:color w:val="000000"/>
          <w:spacing w:val="-4"/>
          <w:sz w:val="24"/>
          <w:szCs w:val="24"/>
        </w:rPr>
        <w:t xml:space="preserve">time they will be publicly opened at </w:t>
      </w:r>
      <w:r w:rsidR="003E008E">
        <w:rPr>
          <w:rFonts w:asciiTheme="minorHAnsi" w:hAnsiTheme="minorHAnsi" w:cstheme="minorHAnsi"/>
          <w:color w:val="000000"/>
          <w:spacing w:val="-4"/>
          <w:sz w:val="24"/>
          <w:szCs w:val="24"/>
        </w:rPr>
        <w:t xml:space="preserve">Borough </w:t>
      </w:r>
      <w:r w:rsidRPr="003E008E">
        <w:rPr>
          <w:rFonts w:asciiTheme="minorHAnsi" w:hAnsiTheme="minorHAnsi" w:cstheme="minorHAnsi"/>
          <w:color w:val="000000"/>
          <w:spacing w:val="-4"/>
          <w:sz w:val="24"/>
          <w:szCs w:val="24"/>
        </w:rPr>
        <w:t xml:space="preserve">Hall. Proposals shall be on the forms required, </w:t>
      </w:r>
      <w:r w:rsidRPr="003E008E">
        <w:rPr>
          <w:rFonts w:asciiTheme="minorHAnsi" w:hAnsiTheme="minorHAnsi" w:cstheme="minorHAnsi"/>
          <w:color w:val="000000"/>
          <w:spacing w:val="-5"/>
          <w:sz w:val="24"/>
          <w:szCs w:val="24"/>
        </w:rPr>
        <w:t xml:space="preserve">sealed and clearly marked on the outside, </w:t>
      </w:r>
      <w:r w:rsidRPr="003E008E">
        <w:rPr>
          <w:rFonts w:asciiTheme="minorHAnsi" w:hAnsiTheme="minorHAnsi" w:cstheme="minorHAnsi"/>
          <w:b/>
          <w:bCs/>
          <w:color w:val="000000"/>
          <w:spacing w:val="-5"/>
          <w:sz w:val="24"/>
          <w:szCs w:val="24"/>
        </w:rPr>
        <w:t>"</w:t>
      </w:r>
      <w:r w:rsidR="003E008E">
        <w:rPr>
          <w:rFonts w:asciiTheme="minorHAnsi" w:hAnsiTheme="minorHAnsi" w:cstheme="minorHAnsi"/>
          <w:b/>
          <w:bCs/>
          <w:color w:val="000000"/>
          <w:spacing w:val="-5"/>
          <w:sz w:val="24"/>
          <w:szCs w:val="24"/>
        </w:rPr>
        <w:t xml:space="preserve">Borough of Hellertown </w:t>
      </w:r>
      <w:r w:rsidRPr="003E008E">
        <w:rPr>
          <w:rFonts w:asciiTheme="minorHAnsi" w:hAnsiTheme="minorHAnsi" w:cstheme="minorHAnsi"/>
          <w:b/>
          <w:bCs/>
          <w:color w:val="000000"/>
          <w:spacing w:val="-5"/>
          <w:sz w:val="24"/>
          <w:szCs w:val="24"/>
        </w:rPr>
        <w:t xml:space="preserve">CDBG Engineering </w:t>
      </w:r>
      <w:r w:rsidRPr="003E008E">
        <w:rPr>
          <w:rFonts w:asciiTheme="minorHAnsi" w:hAnsiTheme="minorHAnsi" w:cstheme="minorHAnsi"/>
          <w:b/>
          <w:bCs/>
          <w:color w:val="000000"/>
          <w:spacing w:val="-4"/>
          <w:sz w:val="24"/>
          <w:szCs w:val="24"/>
        </w:rPr>
        <w:t xml:space="preserve">Services Proposal," </w:t>
      </w:r>
      <w:r w:rsidRPr="003E008E">
        <w:rPr>
          <w:rFonts w:asciiTheme="minorHAnsi" w:hAnsiTheme="minorHAnsi" w:cstheme="minorHAnsi"/>
          <w:color w:val="000000"/>
          <w:spacing w:val="-4"/>
          <w:sz w:val="24"/>
          <w:szCs w:val="24"/>
        </w:rPr>
        <w:t xml:space="preserve">and submitted to </w:t>
      </w:r>
      <w:r w:rsidR="003E008E">
        <w:rPr>
          <w:rFonts w:asciiTheme="minorHAnsi" w:hAnsiTheme="minorHAnsi" w:cstheme="minorHAnsi"/>
          <w:color w:val="000000"/>
          <w:spacing w:val="-4"/>
          <w:sz w:val="24"/>
          <w:szCs w:val="24"/>
        </w:rPr>
        <w:t>Borough Hall</w:t>
      </w:r>
      <w:r w:rsidRPr="003E008E">
        <w:rPr>
          <w:rFonts w:asciiTheme="minorHAnsi" w:hAnsiTheme="minorHAnsi" w:cstheme="minorHAnsi"/>
          <w:color w:val="000000"/>
          <w:sz w:val="24"/>
          <w:szCs w:val="24"/>
        </w:rPr>
        <w:t xml:space="preserve">, </w:t>
      </w:r>
      <w:r w:rsidR="003E008E">
        <w:rPr>
          <w:rFonts w:asciiTheme="minorHAnsi" w:hAnsiTheme="minorHAnsi" w:cstheme="minorHAnsi"/>
          <w:color w:val="000000"/>
          <w:sz w:val="24"/>
          <w:szCs w:val="24"/>
        </w:rPr>
        <w:t>685 Main</w:t>
      </w:r>
      <w:r w:rsidR="00CB679D">
        <w:rPr>
          <w:rFonts w:asciiTheme="minorHAnsi" w:hAnsiTheme="minorHAnsi" w:cstheme="minorHAnsi"/>
          <w:color w:val="000000"/>
          <w:sz w:val="24"/>
          <w:szCs w:val="24"/>
        </w:rPr>
        <w:t xml:space="preserve"> </w:t>
      </w:r>
      <w:r w:rsidR="003E008E">
        <w:rPr>
          <w:rFonts w:asciiTheme="minorHAnsi" w:hAnsiTheme="minorHAnsi" w:cstheme="minorHAnsi"/>
          <w:color w:val="000000"/>
          <w:sz w:val="24"/>
          <w:szCs w:val="24"/>
        </w:rPr>
        <w:t>Street, Hellertown, PA 18055</w:t>
      </w:r>
      <w:r w:rsidRPr="003E008E">
        <w:rPr>
          <w:rFonts w:asciiTheme="minorHAnsi" w:hAnsiTheme="minorHAnsi" w:cstheme="minorHAnsi"/>
          <w:color w:val="000000"/>
          <w:sz w:val="24"/>
          <w:szCs w:val="24"/>
        </w:rPr>
        <w:t>.</w:t>
      </w:r>
    </w:p>
    <w:p w14:paraId="618ADD41" w14:textId="77777777" w:rsidR="0074599E" w:rsidRDefault="0074599E">
      <w:pPr>
        <w:shd w:val="clear" w:color="auto" w:fill="FFFFFF"/>
        <w:spacing w:before="245" w:line="247" w:lineRule="exact"/>
        <w:rPr>
          <w:rFonts w:asciiTheme="minorHAnsi" w:hAnsiTheme="minorHAnsi" w:cstheme="minorHAnsi"/>
          <w:sz w:val="24"/>
          <w:szCs w:val="24"/>
        </w:rPr>
      </w:pPr>
    </w:p>
    <w:p w14:paraId="2756F549" w14:textId="77777777" w:rsidR="00CB679D" w:rsidRDefault="00CB679D">
      <w:pPr>
        <w:shd w:val="clear" w:color="auto" w:fill="FFFFFF"/>
        <w:spacing w:before="245" w:line="247" w:lineRule="exact"/>
        <w:rPr>
          <w:rFonts w:asciiTheme="minorHAnsi" w:hAnsiTheme="minorHAnsi" w:cstheme="minorHAnsi"/>
          <w:sz w:val="24"/>
          <w:szCs w:val="24"/>
        </w:rPr>
      </w:pPr>
    </w:p>
    <w:p w14:paraId="4E0CAFDC" w14:textId="77777777" w:rsidR="00CB679D" w:rsidRDefault="00CB679D" w:rsidP="00CB679D">
      <w:pPr>
        <w:shd w:val="clear" w:color="auto" w:fill="FFFFFF"/>
        <w:spacing w:line="247" w:lineRule="exact"/>
        <w:rPr>
          <w:rFonts w:asciiTheme="minorHAnsi" w:hAnsiTheme="minorHAnsi" w:cstheme="minorHAnsi"/>
          <w:sz w:val="24"/>
          <w:szCs w:val="24"/>
        </w:rPr>
      </w:pPr>
      <w:r>
        <w:rPr>
          <w:rFonts w:asciiTheme="minorHAnsi" w:hAnsiTheme="minorHAnsi" w:cstheme="minorHAnsi"/>
          <w:sz w:val="24"/>
          <w:szCs w:val="24"/>
        </w:rPr>
        <w:t xml:space="preserve">Cathy Hartranft </w:t>
      </w:r>
    </w:p>
    <w:p w14:paraId="57C3698E" w14:textId="77777777" w:rsidR="00CB679D" w:rsidRDefault="00CB679D" w:rsidP="00CB679D">
      <w:pPr>
        <w:shd w:val="clear" w:color="auto" w:fill="FFFFFF"/>
        <w:spacing w:line="247" w:lineRule="exact"/>
        <w:rPr>
          <w:rFonts w:asciiTheme="minorHAnsi" w:hAnsiTheme="minorHAnsi" w:cstheme="minorHAnsi"/>
          <w:sz w:val="24"/>
          <w:szCs w:val="24"/>
        </w:rPr>
      </w:pPr>
      <w:r>
        <w:rPr>
          <w:rFonts w:asciiTheme="minorHAnsi" w:hAnsiTheme="minorHAnsi" w:cstheme="minorHAnsi"/>
          <w:sz w:val="24"/>
          <w:szCs w:val="24"/>
        </w:rPr>
        <w:t>Borough Manager</w:t>
      </w:r>
    </w:p>
    <w:bookmarkEnd w:id="0"/>
    <w:p w14:paraId="7EB5563B" w14:textId="77777777" w:rsidR="00CB679D" w:rsidRDefault="00CB679D" w:rsidP="00CB679D">
      <w:pPr>
        <w:shd w:val="clear" w:color="auto" w:fill="FFFFFF"/>
        <w:spacing w:line="247" w:lineRule="exact"/>
        <w:rPr>
          <w:rFonts w:asciiTheme="minorHAnsi" w:hAnsiTheme="minorHAnsi" w:cstheme="minorHAnsi"/>
          <w:sz w:val="24"/>
          <w:szCs w:val="24"/>
        </w:rPr>
      </w:pPr>
    </w:p>
    <w:p w14:paraId="0DBA19FC" w14:textId="77777777" w:rsidR="00CB679D" w:rsidRDefault="00CB679D" w:rsidP="00CB679D">
      <w:pPr>
        <w:shd w:val="clear" w:color="auto" w:fill="FFFFFF"/>
        <w:spacing w:line="247" w:lineRule="exact"/>
        <w:rPr>
          <w:rFonts w:asciiTheme="minorHAnsi" w:hAnsiTheme="minorHAnsi" w:cstheme="minorHAnsi"/>
          <w:sz w:val="24"/>
          <w:szCs w:val="24"/>
        </w:rPr>
      </w:pPr>
    </w:p>
    <w:p w14:paraId="37839876" w14:textId="77777777" w:rsidR="00CB679D" w:rsidRDefault="00CB679D">
      <w:pPr>
        <w:shd w:val="clear" w:color="auto" w:fill="FFFFFF"/>
        <w:spacing w:before="245" w:line="247" w:lineRule="exact"/>
        <w:rPr>
          <w:rFonts w:asciiTheme="minorHAnsi" w:hAnsiTheme="minorHAnsi" w:cstheme="minorHAnsi"/>
          <w:sz w:val="24"/>
          <w:szCs w:val="24"/>
        </w:rPr>
      </w:pPr>
    </w:p>
    <w:p w14:paraId="4E7CBE62" w14:textId="77777777" w:rsidR="00CB679D" w:rsidRDefault="00CB679D">
      <w:pPr>
        <w:shd w:val="clear" w:color="auto" w:fill="FFFFFF"/>
        <w:spacing w:before="245" w:line="247" w:lineRule="exact"/>
        <w:rPr>
          <w:rFonts w:asciiTheme="minorHAnsi" w:hAnsiTheme="minorHAnsi" w:cstheme="minorHAnsi"/>
          <w:sz w:val="24"/>
          <w:szCs w:val="24"/>
        </w:rPr>
      </w:pPr>
    </w:p>
    <w:p w14:paraId="22A09570" w14:textId="77777777" w:rsidR="00CB679D" w:rsidRDefault="00CB679D">
      <w:pPr>
        <w:shd w:val="clear" w:color="auto" w:fill="FFFFFF"/>
        <w:spacing w:before="245" w:line="247" w:lineRule="exact"/>
        <w:rPr>
          <w:rFonts w:asciiTheme="minorHAnsi" w:hAnsiTheme="minorHAnsi" w:cstheme="minorHAnsi"/>
          <w:sz w:val="24"/>
          <w:szCs w:val="24"/>
        </w:rPr>
      </w:pPr>
    </w:p>
    <w:p w14:paraId="0591A961" w14:textId="77777777" w:rsidR="00CB679D" w:rsidRDefault="00CB679D">
      <w:pPr>
        <w:shd w:val="clear" w:color="auto" w:fill="FFFFFF"/>
        <w:spacing w:before="245" w:line="247" w:lineRule="exact"/>
        <w:rPr>
          <w:rFonts w:asciiTheme="minorHAnsi" w:hAnsiTheme="minorHAnsi" w:cstheme="minorHAnsi"/>
          <w:sz w:val="24"/>
          <w:szCs w:val="24"/>
        </w:rPr>
      </w:pPr>
    </w:p>
    <w:p w14:paraId="401BB0DA" w14:textId="77777777" w:rsidR="00CB679D" w:rsidRDefault="00CB679D">
      <w:pPr>
        <w:shd w:val="clear" w:color="auto" w:fill="FFFFFF"/>
        <w:spacing w:before="245" w:line="247" w:lineRule="exact"/>
        <w:rPr>
          <w:rFonts w:asciiTheme="minorHAnsi" w:hAnsiTheme="minorHAnsi" w:cstheme="minorHAnsi"/>
          <w:sz w:val="24"/>
          <w:szCs w:val="24"/>
        </w:rPr>
      </w:pPr>
    </w:p>
    <w:p w14:paraId="015C6108" w14:textId="77777777" w:rsidR="00CB679D" w:rsidRDefault="00CB679D">
      <w:pPr>
        <w:shd w:val="clear" w:color="auto" w:fill="FFFFFF"/>
        <w:spacing w:before="245" w:line="247" w:lineRule="exact"/>
        <w:rPr>
          <w:rFonts w:asciiTheme="minorHAnsi" w:hAnsiTheme="minorHAnsi" w:cstheme="minorHAnsi"/>
          <w:sz w:val="24"/>
          <w:szCs w:val="24"/>
        </w:rPr>
      </w:pPr>
    </w:p>
    <w:p w14:paraId="50032E79" w14:textId="77777777" w:rsidR="00CB679D" w:rsidRDefault="00CB679D">
      <w:pPr>
        <w:shd w:val="clear" w:color="auto" w:fill="FFFFFF"/>
        <w:spacing w:before="245" w:line="247" w:lineRule="exact"/>
        <w:rPr>
          <w:rFonts w:asciiTheme="minorHAnsi" w:hAnsiTheme="minorHAnsi" w:cstheme="minorHAnsi"/>
          <w:sz w:val="24"/>
          <w:szCs w:val="24"/>
        </w:rPr>
      </w:pPr>
    </w:p>
    <w:p w14:paraId="251AA523" w14:textId="77777777" w:rsidR="00CB679D" w:rsidRDefault="00CB679D">
      <w:pPr>
        <w:shd w:val="clear" w:color="auto" w:fill="FFFFFF"/>
        <w:spacing w:before="245" w:line="247" w:lineRule="exact"/>
        <w:rPr>
          <w:rFonts w:asciiTheme="minorHAnsi" w:hAnsiTheme="minorHAnsi" w:cstheme="minorHAnsi"/>
          <w:sz w:val="24"/>
          <w:szCs w:val="24"/>
        </w:rPr>
      </w:pPr>
    </w:p>
    <w:p w14:paraId="0A3DF21B" w14:textId="77777777" w:rsidR="00CB679D" w:rsidRDefault="00CB679D">
      <w:pPr>
        <w:shd w:val="clear" w:color="auto" w:fill="FFFFFF"/>
        <w:spacing w:before="245" w:line="247" w:lineRule="exact"/>
        <w:rPr>
          <w:rFonts w:asciiTheme="minorHAnsi" w:hAnsiTheme="minorHAnsi" w:cstheme="minorHAnsi"/>
          <w:sz w:val="24"/>
          <w:szCs w:val="24"/>
        </w:rPr>
      </w:pPr>
    </w:p>
    <w:p w14:paraId="057DA6BE" w14:textId="77777777" w:rsidR="00CB679D" w:rsidRDefault="00CB679D">
      <w:pPr>
        <w:shd w:val="clear" w:color="auto" w:fill="FFFFFF"/>
        <w:spacing w:before="245" w:line="247" w:lineRule="exact"/>
        <w:rPr>
          <w:rFonts w:asciiTheme="minorHAnsi" w:hAnsiTheme="minorHAnsi" w:cstheme="minorHAnsi"/>
          <w:sz w:val="24"/>
          <w:szCs w:val="24"/>
        </w:rPr>
      </w:pPr>
    </w:p>
    <w:p w14:paraId="40726B97" w14:textId="77777777" w:rsidR="00CB679D" w:rsidRDefault="00CB679D">
      <w:pPr>
        <w:shd w:val="clear" w:color="auto" w:fill="FFFFFF"/>
        <w:spacing w:before="245" w:line="247" w:lineRule="exact"/>
        <w:rPr>
          <w:rFonts w:asciiTheme="minorHAnsi" w:hAnsiTheme="minorHAnsi" w:cstheme="minorHAnsi"/>
          <w:sz w:val="24"/>
          <w:szCs w:val="24"/>
        </w:rPr>
      </w:pPr>
    </w:p>
    <w:p w14:paraId="00964BE9" w14:textId="77777777" w:rsidR="00CB679D" w:rsidRDefault="00CB679D">
      <w:pPr>
        <w:shd w:val="clear" w:color="auto" w:fill="FFFFFF"/>
        <w:spacing w:before="245" w:line="247" w:lineRule="exact"/>
        <w:rPr>
          <w:rFonts w:asciiTheme="minorHAnsi" w:hAnsiTheme="minorHAnsi" w:cstheme="minorHAnsi"/>
          <w:sz w:val="24"/>
          <w:szCs w:val="24"/>
        </w:rPr>
      </w:pPr>
    </w:p>
    <w:p w14:paraId="20EAEB22" w14:textId="77777777" w:rsidR="00CB679D" w:rsidRDefault="00CB679D">
      <w:pPr>
        <w:shd w:val="clear" w:color="auto" w:fill="FFFFFF"/>
        <w:spacing w:before="245" w:line="247" w:lineRule="exact"/>
        <w:rPr>
          <w:rFonts w:asciiTheme="minorHAnsi" w:hAnsiTheme="minorHAnsi" w:cstheme="minorHAnsi"/>
          <w:sz w:val="24"/>
          <w:szCs w:val="24"/>
        </w:rPr>
      </w:pPr>
    </w:p>
    <w:p w14:paraId="6F4B47C0" w14:textId="77777777" w:rsidR="00CB679D" w:rsidRDefault="00CB679D">
      <w:pPr>
        <w:shd w:val="clear" w:color="auto" w:fill="FFFFFF"/>
        <w:spacing w:before="245" w:line="247" w:lineRule="exact"/>
        <w:rPr>
          <w:rFonts w:asciiTheme="minorHAnsi" w:hAnsiTheme="minorHAnsi" w:cstheme="minorHAnsi"/>
          <w:sz w:val="24"/>
          <w:szCs w:val="24"/>
        </w:rPr>
      </w:pPr>
    </w:p>
    <w:p w14:paraId="360C7245" w14:textId="77777777" w:rsidR="00CB679D" w:rsidRDefault="00CB679D">
      <w:pPr>
        <w:shd w:val="clear" w:color="auto" w:fill="FFFFFF"/>
        <w:spacing w:before="245" w:line="247" w:lineRule="exact"/>
        <w:rPr>
          <w:rFonts w:asciiTheme="minorHAnsi" w:hAnsiTheme="minorHAnsi" w:cstheme="minorHAnsi"/>
          <w:sz w:val="24"/>
          <w:szCs w:val="24"/>
        </w:rPr>
      </w:pPr>
    </w:p>
    <w:p w14:paraId="16889750" w14:textId="77777777" w:rsidR="0074599E" w:rsidRPr="003E008E" w:rsidRDefault="00C06B78">
      <w:pPr>
        <w:shd w:val="clear" w:color="auto" w:fill="FFFFFF"/>
        <w:spacing w:line="240" w:lineRule="exact"/>
        <w:ind w:left="74"/>
        <w:jc w:val="center"/>
        <w:rPr>
          <w:rFonts w:asciiTheme="minorHAnsi" w:hAnsiTheme="minorHAnsi" w:cstheme="minorHAnsi"/>
          <w:sz w:val="24"/>
          <w:szCs w:val="24"/>
        </w:rPr>
      </w:pPr>
      <w:r w:rsidRPr="003E008E">
        <w:rPr>
          <w:rFonts w:asciiTheme="minorHAnsi" w:hAnsiTheme="minorHAnsi" w:cstheme="minorHAnsi"/>
          <w:b/>
          <w:bCs/>
          <w:color w:val="000000"/>
          <w:spacing w:val="-21"/>
          <w:sz w:val="24"/>
          <w:szCs w:val="24"/>
        </w:rPr>
        <w:lastRenderedPageBreak/>
        <w:t>REQUEST FOR PROPOSALS</w:t>
      </w:r>
    </w:p>
    <w:p w14:paraId="11218E2A" w14:textId="77777777" w:rsidR="0074599E" w:rsidRPr="003E008E" w:rsidRDefault="00C06B78">
      <w:pPr>
        <w:shd w:val="clear" w:color="auto" w:fill="FFFFFF"/>
        <w:spacing w:line="240" w:lineRule="exact"/>
        <w:ind w:left="77"/>
        <w:jc w:val="center"/>
        <w:rPr>
          <w:rFonts w:asciiTheme="minorHAnsi" w:hAnsiTheme="minorHAnsi" w:cstheme="minorHAnsi"/>
          <w:sz w:val="24"/>
          <w:szCs w:val="24"/>
        </w:rPr>
      </w:pPr>
      <w:r w:rsidRPr="003E008E">
        <w:rPr>
          <w:rFonts w:asciiTheme="minorHAnsi" w:hAnsiTheme="minorHAnsi" w:cstheme="minorHAnsi"/>
          <w:b/>
          <w:bCs/>
          <w:color w:val="000000"/>
          <w:spacing w:val="-17"/>
          <w:sz w:val="24"/>
          <w:szCs w:val="24"/>
        </w:rPr>
        <w:t>FOR</w:t>
      </w:r>
    </w:p>
    <w:p w14:paraId="4F579A47" w14:textId="77777777" w:rsidR="0074599E" w:rsidRPr="003E008E" w:rsidRDefault="00C06B78">
      <w:pPr>
        <w:shd w:val="clear" w:color="auto" w:fill="FFFFFF"/>
        <w:spacing w:before="2" w:line="240" w:lineRule="exact"/>
        <w:ind w:left="62"/>
        <w:jc w:val="center"/>
        <w:rPr>
          <w:rFonts w:asciiTheme="minorHAnsi" w:hAnsiTheme="minorHAnsi" w:cstheme="minorHAnsi"/>
          <w:sz w:val="24"/>
          <w:szCs w:val="24"/>
        </w:rPr>
      </w:pPr>
      <w:r w:rsidRPr="003E008E">
        <w:rPr>
          <w:rFonts w:asciiTheme="minorHAnsi" w:hAnsiTheme="minorHAnsi" w:cstheme="minorHAnsi"/>
          <w:color w:val="000000"/>
          <w:spacing w:val="-6"/>
          <w:sz w:val="24"/>
          <w:szCs w:val="24"/>
        </w:rPr>
        <w:t>PROFESSIONAL ENGINEERING SERVICES,</w:t>
      </w:r>
    </w:p>
    <w:p w14:paraId="6EC67865" w14:textId="77777777" w:rsidR="0074599E" w:rsidRPr="003E008E" w:rsidRDefault="00C06B78">
      <w:pPr>
        <w:shd w:val="clear" w:color="auto" w:fill="FFFFFF"/>
        <w:spacing w:line="240" w:lineRule="exact"/>
        <w:ind w:left="46"/>
        <w:jc w:val="center"/>
        <w:rPr>
          <w:rFonts w:asciiTheme="minorHAnsi" w:hAnsiTheme="minorHAnsi" w:cstheme="minorHAnsi"/>
          <w:sz w:val="24"/>
          <w:szCs w:val="24"/>
        </w:rPr>
      </w:pPr>
      <w:r w:rsidRPr="003E008E">
        <w:rPr>
          <w:rFonts w:asciiTheme="minorHAnsi" w:hAnsiTheme="minorHAnsi" w:cstheme="minorHAnsi"/>
          <w:color w:val="000000"/>
          <w:spacing w:val="-8"/>
          <w:sz w:val="24"/>
          <w:szCs w:val="24"/>
        </w:rPr>
        <w:t xml:space="preserve">ASSOCIATED WITH </w:t>
      </w:r>
      <w:r w:rsidR="003E008E">
        <w:rPr>
          <w:rFonts w:asciiTheme="minorHAnsi" w:hAnsiTheme="minorHAnsi" w:cstheme="minorHAnsi"/>
          <w:color w:val="000000"/>
          <w:spacing w:val="-8"/>
          <w:sz w:val="24"/>
          <w:szCs w:val="24"/>
        </w:rPr>
        <w:t>BOROUGH OF HELLERTOWN</w:t>
      </w:r>
      <w:r w:rsidRPr="003E008E">
        <w:rPr>
          <w:rFonts w:asciiTheme="minorHAnsi" w:hAnsiTheme="minorHAnsi" w:cstheme="minorHAnsi"/>
          <w:color w:val="000000"/>
          <w:spacing w:val="-8"/>
          <w:sz w:val="24"/>
          <w:szCs w:val="24"/>
        </w:rPr>
        <w:t xml:space="preserve">, </w:t>
      </w:r>
      <w:r w:rsidR="003E008E">
        <w:rPr>
          <w:rFonts w:asciiTheme="minorHAnsi" w:hAnsiTheme="minorHAnsi" w:cstheme="minorHAnsi"/>
          <w:color w:val="000000"/>
          <w:spacing w:val="-8"/>
          <w:sz w:val="24"/>
          <w:szCs w:val="24"/>
        </w:rPr>
        <w:t xml:space="preserve">NORTHAMPTON </w:t>
      </w:r>
      <w:r w:rsidRPr="003E008E">
        <w:rPr>
          <w:rFonts w:asciiTheme="minorHAnsi" w:hAnsiTheme="minorHAnsi" w:cstheme="minorHAnsi"/>
          <w:color w:val="000000"/>
          <w:spacing w:val="-8"/>
          <w:sz w:val="24"/>
          <w:szCs w:val="24"/>
        </w:rPr>
        <w:t>COUNTY,</w:t>
      </w:r>
    </w:p>
    <w:p w14:paraId="4F05BC64" w14:textId="77777777" w:rsidR="0074599E" w:rsidRPr="003E008E" w:rsidRDefault="00C06B78">
      <w:pPr>
        <w:shd w:val="clear" w:color="auto" w:fill="FFFFFF"/>
        <w:spacing w:before="5" w:line="240" w:lineRule="exact"/>
        <w:ind w:left="74"/>
        <w:jc w:val="center"/>
        <w:rPr>
          <w:rFonts w:asciiTheme="minorHAnsi" w:hAnsiTheme="minorHAnsi" w:cstheme="minorHAnsi"/>
          <w:sz w:val="24"/>
          <w:szCs w:val="24"/>
        </w:rPr>
      </w:pPr>
      <w:r w:rsidRPr="003E008E">
        <w:rPr>
          <w:rFonts w:asciiTheme="minorHAnsi" w:hAnsiTheme="minorHAnsi" w:cstheme="minorHAnsi"/>
          <w:color w:val="000000"/>
          <w:spacing w:val="-9"/>
          <w:sz w:val="24"/>
          <w:szCs w:val="24"/>
        </w:rPr>
        <w:t>PENNSYLVANIA</w:t>
      </w:r>
    </w:p>
    <w:p w14:paraId="2A19325A" w14:textId="77777777" w:rsidR="0074599E" w:rsidRPr="003E008E" w:rsidRDefault="00C06B78">
      <w:pPr>
        <w:shd w:val="clear" w:color="auto" w:fill="FFFFFF"/>
        <w:spacing w:line="240" w:lineRule="exact"/>
        <w:ind w:left="60"/>
        <w:jc w:val="center"/>
        <w:rPr>
          <w:rFonts w:asciiTheme="minorHAnsi" w:hAnsiTheme="minorHAnsi" w:cstheme="minorHAnsi"/>
          <w:sz w:val="24"/>
          <w:szCs w:val="24"/>
        </w:rPr>
      </w:pPr>
      <w:r w:rsidRPr="003E008E">
        <w:rPr>
          <w:rFonts w:asciiTheme="minorHAnsi" w:hAnsiTheme="minorHAnsi" w:cstheme="minorHAnsi"/>
          <w:color w:val="000000"/>
          <w:spacing w:val="-5"/>
          <w:sz w:val="24"/>
          <w:szCs w:val="24"/>
        </w:rPr>
        <w:t>COMMUNITY DEVELOPMENT BLOCK GRANT ACTIVITIES</w:t>
      </w:r>
    </w:p>
    <w:p w14:paraId="23AD815C" w14:textId="77777777" w:rsidR="0074599E" w:rsidRPr="003E008E" w:rsidRDefault="003E008E">
      <w:pPr>
        <w:shd w:val="clear" w:color="auto" w:fill="FFFFFF"/>
        <w:spacing w:line="240" w:lineRule="exact"/>
        <w:ind w:left="58"/>
        <w:jc w:val="center"/>
        <w:rPr>
          <w:rFonts w:asciiTheme="minorHAnsi" w:hAnsiTheme="minorHAnsi" w:cstheme="minorHAnsi"/>
          <w:sz w:val="24"/>
          <w:szCs w:val="24"/>
        </w:rPr>
      </w:pPr>
      <w:r>
        <w:rPr>
          <w:rFonts w:asciiTheme="minorHAnsi" w:hAnsiTheme="minorHAnsi" w:cstheme="minorHAnsi"/>
          <w:color w:val="000000"/>
          <w:spacing w:val="-5"/>
          <w:sz w:val="24"/>
          <w:szCs w:val="24"/>
        </w:rPr>
        <w:t>DURING CALENDAR YEAR</w:t>
      </w:r>
      <w:r w:rsidR="00E167A3">
        <w:rPr>
          <w:rFonts w:asciiTheme="minorHAnsi" w:hAnsiTheme="minorHAnsi" w:cstheme="minorHAnsi"/>
          <w:color w:val="000000"/>
          <w:spacing w:val="-5"/>
          <w:sz w:val="24"/>
          <w:szCs w:val="24"/>
        </w:rPr>
        <w:t>S</w:t>
      </w:r>
      <w:r w:rsidR="00C06B78" w:rsidRPr="003E008E">
        <w:rPr>
          <w:rFonts w:asciiTheme="minorHAnsi" w:hAnsiTheme="minorHAnsi" w:cstheme="minorHAnsi"/>
          <w:color w:val="000000"/>
          <w:spacing w:val="-5"/>
          <w:sz w:val="24"/>
          <w:szCs w:val="24"/>
        </w:rPr>
        <w:t xml:space="preserve"> </w:t>
      </w:r>
      <w:r>
        <w:rPr>
          <w:rFonts w:asciiTheme="minorHAnsi" w:hAnsiTheme="minorHAnsi" w:cstheme="minorHAnsi"/>
          <w:color w:val="000000"/>
          <w:spacing w:val="-5"/>
          <w:sz w:val="24"/>
          <w:szCs w:val="24"/>
        </w:rPr>
        <w:t>20</w:t>
      </w:r>
      <w:r w:rsidR="009848CB">
        <w:rPr>
          <w:rFonts w:asciiTheme="minorHAnsi" w:hAnsiTheme="minorHAnsi" w:cstheme="minorHAnsi"/>
          <w:color w:val="000000"/>
          <w:spacing w:val="-5"/>
          <w:sz w:val="24"/>
          <w:szCs w:val="24"/>
        </w:rPr>
        <w:t>20</w:t>
      </w:r>
      <w:r w:rsidR="00E167A3">
        <w:rPr>
          <w:rFonts w:asciiTheme="minorHAnsi" w:hAnsiTheme="minorHAnsi" w:cstheme="minorHAnsi"/>
          <w:color w:val="000000"/>
          <w:spacing w:val="-5"/>
          <w:sz w:val="24"/>
          <w:szCs w:val="24"/>
        </w:rPr>
        <w:t>-20</w:t>
      </w:r>
      <w:r w:rsidR="009848CB">
        <w:rPr>
          <w:rFonts w:asciiTheme="minorHAnsi" w:hAnsiTheme="minorHAnsi" w:cstheme="minorHAnsi"/>
          <w:color w:val="000000"/>
          <w:spacing w:val="-5"/>
          <w:sz w:val="24"/>
          <w:szCs w:val="24"/>
        </w:rPr>
        <w:t>22</w:t>
      </w:r>
      <w:r w:rsidR="00CB679D">
        <w:rPr>
          <w:rFonts w:asciiTheme="minorHAnsi" w:hAnsiTheme="minorHAnsi" w:cstheme="minorHAnsi"/>
          <w:color w:val="000000"/>
          <w:spacing w:val="-5"/>
          <w:sz w:val="24"/>
          <w:szCs w:val="24"/>
        </w:rPr>
        <w:t xml:space="preserve"> </w:t>
      </w:r>
    </w:p>
    <w:p w14:paraId="52487805" w14:textId="085FE92A" w:rsidR="0074599E" w:rsidRPr="003E008E" w:rsidRDefault="003E008E">
      <w:pPr>
        <w:shd w:val="clear" w:color="auto" w:fill="FFFFFF"/>
        <w:spacing w:before="245" w:line="240" w:lineRule="exact"/>
        <w:ind w:left="22"/>
        <w:rPr>
          <w:rFonts w:asciiTheme="minorHAnsi" w:hAnsiTheme="minorHAnsi" w:cstheme="minorHAnsi"/>
          <w:sz w:val="24"/>
          <w:szCs w:val="24"/>
        </w:rPr>
      </w:pPr>
      <w:r>
        <w:rPr>
          <w:rFonts w:asciiTheme="minorHAnsi" w:hAnsiTheme="minorHAnsi" w:cstheme="minorHAnsi"/>
          <w:color w:val="000000"/>
          <w:spacing w:val="-5"/>
          <w:sz w:val="24"/>
          <w:szCs w:val="24"/>
        </w:rPr>
        <w:t xml:space="preserve">Borough of Hellertown </w:t>
      </w:r>
      <w:r w:rsidR="00C06B78" w:rsidRPr="003E008E">
        <w:rPr>
          <w:rFonts w:asciiTheme="minorHAnsi" w:hAnsiTheme="minorHAnsi" w:cstheme="minorHAnsi"/>
          <w:color w:val="000000"/>
          <w:spacing w:val="-5"/>
          <w:sz w:val="24"/>
          <w:szCs w:val="24"/>
        </w:rPr>
        <w:t xml:space="preserve">anticipates using Community Development Block Grant Funds to </w:t>
      </w:r>
      <w:r w:rsidR="00C06B78" w:rsidRPr="003E008E">
        <w:rPr>
          <w:rFonts w:asciiTheme="minorHAnsi" w:hAnsiTheme="minorHAnsi" w:cstheme="minorHAnsi"/>
          <w:color w:val="000000"/>
          <w:spacing w:val="-4"/>
          <w:sz w:val="24"/>
          <w:szCs w:val="24"/>
        </w:rPr>
        <w:t xml:space="preserve">undertake </w:t>
      </w:r>
      <w:r w:rsidR="006633DF">
        <w:rPr>
          <w:rFonts w:asciiTheme="minorHAnsi" w:hAnsiTheme="minorHAnsi" w:cstheme="minorHAnsi"/>
          <w:color w:val="000000"/>
          <w:spacing w:val="-4"/>
          <w:sz w:val="24"/>
          <w:szCs w:val="24"/>
        </w:rPr>
        <w:t xml:space="preserve">various </w:t>
      </w:r>
      <w:r w:rsidR="009848CB">
        <w:rPr>
          <w:rFonts w:asciiTheme="minorHAnsi" w:hAnsiTheme="minorHAnsi" w:cstheme="minorHAnsi"/>
          <w:color w:val="000000"/>
          <w:spacing w:val="-4"/>
          <w:sz w:val="24"/>
          <w:szCs w:val="24"/>
        </w:rPr>
        <w:t xml:space="preserve">ADA Accessibility </w:t>
      </w:r>
      <w:r w:rsidR="006633DF">
        <w:rPr>
          <w:rFonts w:asciiTheme="minorHAnsi" w:hAnsiTheme="minorHAnsi" w:cstheme="minorHAnsi"/>
          <w:color w:val="000000"/>
          <w:spacing w:val="-4"/>
          <w:sz w:val="24"/>
          <w:szCs w:val="24"/>
        </w:rPr>
        <w:t>projects in 2020, 2021 and 2022.</w:t>
      </w:r>
      <w:r w:rsidR="00C06B78" w:rsidRPr="003E008E">
        <w:rPr>
          <w:rFonts w:asciiTheme="minorHAnsi" w:hAnsiTheme="minorHAnsi" w:cstheme="minorHAnsi"/>
          <w:color w:val="000000"/>
          <w:spacing w:val="-4"/>
          <w:sz w:val="24"/>
          <w:szCs w:val="24"/>
        </w:rPr>
        <w:t xml:space="preserve"> </w:t>
      </w:r>
    </w:p>
    <w:p w14:paraId="41312A3D" w14:textId="5841F56E" w:rsidR="0074599E" w:rsidRPr="003E008E" w:rsidRDefault="003E008E">
      <w:pPr>
        <w:shd w:val="clear" w:color="auto" w:fill="FFFFFF"/>
        <w:spacing w:before="245" w:line="242" w:lineRule="exact"/>
        <w:ind w:left="14"/>
        <w:rPr>
          <w:rFonts w:asciiTheme="minorHAnsi" w:hAnsiTheme="minorHAnsi" w:cstheme="minorHAnsi"/>
          <w:sz w:val="24"/>
          <w:szCs w:val="24"/>
        </w:rPr>
      </w:pPr>
      <w:r>
        <w:rPr>
          <w:rFonts w:asciiTheme="minorHAnsi" w:hAnsiTheme="minorHAnsi" w:cstheme="minorHAnsi"/>
          <w:color w:val="000000"/>
          <w:spacing w:val="-3"/>
          <w:sz w:val="24"/>
          <w:szCs w:val="24"/>
        </w:rPr>
        <w:t xml:space="preserve">Borough of Hellertown </w:t>
      </w:r>
      <w:r w:rsidR="00C06B78" w:rsidRPr="003E008E">
        <w:rPr>
          <w:rFonts w:asciiTheme="minorHAnsi" w:hAnsiTheme="minorHAnsi" w:cstheme="minorHAnsi"/>
          <w:color w:val="000000"/>
          <w:spacing w:val="-3"/>
          <w:sz w:val="24"/>
          <w:szCs w:val="24"/>
        </w:rPr>
        <w:t xml:space="preserve">is hereby requesting proposals for Professional Engineering Services for the </w:t>
      </w:r>
      <w:ins w:id="4" w:author="Bryan Smith, RLA, ASLA" w:date="2020-01-16T15:02:00Z">
        <w:r w:rsidR="00F343D4">
          <w:rPr>
            <w:rFonts w:asciiTheme="minorHAnsi" w:hAnsiTheme="minorHAnsi" w:cstheme="minorHAnsi"/>
            <w:color w:val="000000"/>
            <w:spacing w:val="-3"/>
            <w:sz w:val="24"/>
            <w:szCs w:val="24"/>
          </w:rPr>
          <w:t xml:space="preserve">survey, </w:t>
        </w:r>
      </w:ins>
      <w:r w:rsidR="00C06B78" w:rsidRPr="003E008E">
        <w:rPr>
          <w:rFonts w:asciiTheme="minorHAnsi" w:hAnsiTheme="minorHAnsi" w:cstheme="minorHAnsi"/>
          <w:color w:val="000000"/>
          <w:spacing w:val="-3"/>
          <w:sz w:val="24"/>
          <w:szCs w:val="24"/>
        </w:rPr>
        <w:t>design, bidding, and supervision of these projects.</w:t>
      </w:r>
    </w:p>
    <w:p w14:paraId="162E3882" w14:textId="77777777" w:rsidR="0074599E" w:rsidRPr="003E008E" w:rsidRDefault="00C06B78">
      <w:pPr>
        <w:shd w:val="clear" w:color="auto" w:fill="FFFFFF"/>
        <w:spacing w:before="250" w:line="242" w:lineRule="exact"/>
        <w:ind w:left="22"/>
        <w:rPr>
          <w:rFonts w:asciiTheme="minorHAnsi" w:hAnsiTheme="minorHAnsi" w:cstheme="minorHAnsi"/>
          <w:sz w:val="24"/>
          <w:szCs w:val="24"/>
        </w:rPr>
      </w:pPr>
      <w:r w:rsidRPr="003E008E">
        <w:rPr>
          <w:rFonts w:asciiTheme="minorHAnsi" w:hAnsiTheme="minorHAnsi" w:cstheme="minorHAnsi"/>
          <w:color w:val="000000"/>
          <w:spacing w:val="-2"/>
          <w:sz w:val="24"/>
          <w:szCs w:val="24"/>
        </w:rPr>
        <w:t xml:space="preserve">The following narrative outlines the major responsibilities of the bidders. These </w:t>
      </w:r>
      <w:r w:rsidRPr="003E008E">
        <w:rPr>
          <w:rFonts w:asciiTheme="minorHAnsi" w:hAnsiTheme="minorHAnsi" w:cstheme="minorHAnsi"/>
          <w:color w:val="000000"/>
          <w:spacing w:val="-4"/>
          <w:sz w:val="24"/>
          <w:szCs w:val="24"/>
        </w:rPr>
        <w:t>responsibilities include the provision of engineering;</w:t>
      </w:r>
      <w:r w:rsidR="003E008E">
        <w:rPr>
          <w:rFonts w:asciiTheme="minorHAnsi" w:hAnsiTheme="minorHAnsi" w:cstheme="minorHAnsi"/>
          <w:color w:val="000000"/>
          <w:spacing w:val="-4"/>
          <w:sz w:val="24"/>
          <w:szCs w:val="24"/>
        </w:rPr>
        <w:t xml:space="preserve"> </w:t>
      </w:r>
      <w:r w:rsidRPr="003E008E">
        <w:rPr>
          <w:rFonts w:asciiTheme="minorHAnsi" w:hAnsiTheme="minorHAnsi" w:cstheme="minorHAnsi"/>
          <w:color w:val="000000"/>
          <w:spacing w:val="-4"/>
          <w:sz w:val="24"/>
          <w:szCs w:val="24"/>
        </w:rPr>
        <w:t xml:space="preserve">assistance for each project from </w:t>
      </w:r>
      <w:r w:rsidR="003E008E">
        <w:rPr>
          <w:rFonts w:asciiTheme="minorHAnsi" w:hAnsiTheme="minorHAnsi" w:cstheme="minorHAnsi"/>
          <w:color w:val="000000"/>
          <w:spacing w:val="-4"/>
          <w:sz w:val="24"/>
          <w:szCs w:val="24"/>
        </w:rPr>
        <w:t xml:space="preserve">survey to </w:t>
      </w:r>
      <w:r w:rsidRPr="003E008E">
        <w:rPr>
          <w:rFonts w:asciiTheme="minorHAnsi" w:hAnsiTheme="minorHAnsi" w:cstheme="minorHAnsi"/>
          <w:color w:val="000000"/>
          <w:spacing w:val="-2"/>
          <w:sz w:val="24"/>
          <w:szCs w:val="24"/>
        </w:rPr>
        <w:t xml:space="preserve">design to final inspection. It should be recognized by all bidders that the Scope of </w:t>
      </w:r>
      <w:r w:rsidRPr="003E008E">
        <w:rPr>
          <w:rFonts w:asciiTheme="minorHAnsi" w:hAnsiTheme="minorHAnsi" w:cstheme="minorHAnsi"/>
          <w:color w:val="000000"/>
          <w:spacing w:val="-4"/>
          <w:sz w:val="24"/>
          <w:szCs w:val="24"/>
        </w:rPr>
        <w:t xml:space="preserve">Services included </w:t>
      </w:r>
      <w:r w:rsidR="003E008E">
        <w:rPr>
          <w:rFonts w:asciiTheme="minorHAnsi" w:hAnsiTheme="minorHAnsi" w:cstheme="minorHAnsi"/>
          <w:color w:val="000000"/>
          <w:spacing w:val="-4"/>
          <w:sz w:val="24"/>
          <w:szCs w:val="24"/>
        </w:rPr>
        <w:t>herewith may exclude some minor</w:t>
      </w:r>
      <w:r w:rsidRPr="003E008E">
        <w:rPr>
          <w:rFonts w:asciiTheme="minorHAnsi" w:hAnsiTheme="minorHAnsi" w:cstheme="minorHAnsi"/>
          <w:color w:val="000000"/>
          <w:spacing w:val="-4"/>
          <w:sz w:val="24"/>
          <w:szCs w:val="24"/>
        </w:rPr>
        <w:t xml:space="preserve">, incidental engineering </w:t>
      </w:r>
      <w:r w:rsidRPr="003E008E">
        <w:rPr>
          <w:rFonts w:asciiTheme="minorHAnsi" w:hAnsiTheme="minorHAnsi" w:cstheme="minorHAnsi"/>
          <w:color w:val="000000"/>
          <w:sz w:val="24"/>
          <w:szCs w:val="24"/>
        </w:rPr>
        <w:t>responsibilities not currently identifiable.</w:t>
      </w:r>
    </w:p>
    <w:p w14:paraId="063A9E9C" w14:textId="442997AD" w:rsidR="003E008E" w:rsidRPr="003E008E" w:rsidRDefault="00C06B78" w:rsidP="003E008E">
      <w:pPr>
        <w:shd w:val="clear" w:color="auto" w:fill="FFFFFF"/>
        <w:spacing w:before="245" w:line="247" w:lineRule="exact"/>
        <w:rPr>
          <w:rFonts w:ascii="Calibri" w:hAnsi="Calibri" w:cs="Calibri"/>
          <w:sz w:val="24"/>
          <w:szCs w:val="24"/>
        </w:rPr>
      </w:pPr>
      <w:r w:rsidRPr="003E008E">
        <w:rPr>
          <w:rFonts w:asciiTheme="minorHAnsi" w:hAnsiTheme="minorHAnsi" w:cstheme="minorHAnsi"/>
          <w:color w:val="000000"/>
          <w:spacing w:val="-4"/>
          <w:sz w:val="24"/>
          <w:szCs w:val="24"/>
        </w:rPr>
        <w:t xml:space="preserve">Proposals shall include the attached "Standard Engineering Estimate". Proposals will be </w:t>
      </w:r>
      <w:r w:rsidRPr="003E008E">
        <w:rPr>
          <w:rFonts w:asciiTheme="minorHAnsi" w:hAnsiTheme="minorHAnsi" w:cstheme="minorHAnsi"/>
          <w:color w:val="000000"/>
          <w:spacing w:val="-3"/>
          <w:sz w:val="24"/>
          <w:szCs w:val="24"/>
        </w:rPr>
        <w:t xml:space="preserve">accepted until </w:t>
      </w:r>
      <w:r w:rsidR="00E167A3">
        <w:rPr>
          <w:rFonts w:asciiTheme="minorHAnsi" w:hAnsiTheme="minorHAnsi" w:cstheme="minorHAnsi"/>
          <w:color w:val="000000"/>
          <w:spacing w:val="-3"/>
          <w:sz w:val="24"/>
          <w:szCs w:val="24"/>
        </w:rPr>
        <w:t>9</w:t>
      </w:r>
      <w:r w:rsidRPr="003E008E">
        <w:rPr>
          <w:rFonts w:asciiTheme="minorHAnsi" w:hAnsiTheme="minorHAnsi" w:cstheme="minorHAnsi"/>
          <w:color w:val="000000"/>
          <w:spacing w:val="-3"/>
          <w:sz w:val="24"/>
          <w:szCs w:val="24"/>
        </w:rPr>
        <w:t xml:space="preserve">:00 </w:t>
      </w:r>
      <w:r w:rsidR="00E167A3">
        <w:rPr>
          <w:rFonts w:asciiTheme="minorHAnsi" w:hAnsiTheme="minorHAnsi" w:cstheme="minorHAnsi"/>
          <w:color w:val="000000"/>
          <w:spacing w:val="-3"/>
          <w:sz w:val="24"/>
          <w:szCs w:val="24"/>
        </w:rPr>
        <w:t>a</w:t>
      </w:r>
      <w:r w:rsidRPr="003E008E">
        <w:rPr>
          <w:rFonts w:asciiTheme="minorHAnsi" w:hAnsiTheme="minorHAnsi" w:cstheme="minorHAnsi"/>
          <w:color w:val="000000"/>
          <w:spacing w:val="-3"/>
          <w:sz w:val="24"/>
          <w:szCs w:val="24"/>
        </w:rPr>
        <w:t>.m., prevailing time</w:t>
      </w:r>
      <w:r w:rsidRPr="006633DF">
        <w:rPr>
          <w:rFonts w:asciiTheme="minorHAnsi" w:hAnsiTheme="minorHAnsi" w:cstheme="minorHAnsi"/>
          <w:color w:val="000000"/>
          <w:spacing w:val="-3"/>
          <w:sz w:val="24"/>
          <w:szCs w:val="24"/>
        </w:rPr>
        <w:t xml:space="preserve">, </w:t>
      </w:r>
      <w:r w:rsidR="006633DF" w:rsidRPr="006633DF">
        <w:rPr>
          <w:rFonts w:asciiTheme="minorHAnsi" w:hAnsiTheme="minorHAnsi" w:cstheme="minorHAnsi"/>
          <w:color w:val="000000"/>
          <w:spacing w:val="-3"/>
          <w:sz w:val="24"/>
          <w:szCs w:val="24"/>
        </w:rPr>
        <w:t>02/07/20</w:t>
      </w:r>
      <w:r w:rsidRPr="006633DF">
        <w:rPr>
          <w:rFonts w:asciiTheme="minorHAnsi" w:hAnsiTheme="minorHAnsi" w:cstheme="minorHAnsi"/>
          <w:spacing w:val="-3"/>
          <w:sz w:val="24"/>
          <w:szCs w:val="24"/>
        </w:rPr>
        <w:t>,</w:t>
      </w:r>
      <w:r w:rsidRPr="003E008E">
        <w:rPr>
          <w:rFonts w:asciiTheme="minorHAnsi" w:hAnsiTheme="minorHAnsi" w:cstheme="minorHAnsi"/>
          <w:color w:val="000000"/>
          <w:spacing w:val="-3"/>
          <w:sz w:val="24"/>
          <w:szCs w:val="24"/>
        </w:rPr>
        <w:t xml:space="preserve"> at which time they will be </w:t>
      </w:r>
      <w:r w:rsidRPr="003E008E">
        <w:rPr>
          <w:rFonts w:asciiTheme="minorHAnsi" w:hAnsiTheme="minorHAnsi" w:cstheme="minorHAnsi"/>
          <w:color w:val="000000"/>
          <w:spacing w:val="-4"/>
          <w:sz w:val="24"/>
          <w:szCs w:val="24"/>
        </w:rPr>
        <w:t xml:space="preserve">publicly opened at the </w:t>
      </w:r>
      <w:r w:rsidR="003E008E">
        <w:rPr>
          <w:rFonts w:asciiTheme="minorHAnsi" w:hAnsiTheme="minorHAnsi" w:cstheme="minorHAnsi"/>
          <w:color w:val="000000"/>
          <w:spacing w:val="-4"/>
          <w:sz w:val="24"/>
          <w:szCs w:val="24"/>
        </w:rPr>
        <w:t>Borough Hall</w:t>
      </w:r>
      <w:r w:rsidRPr="003E008E">
        <w:rPr>
          <w:rFonts w:asciiTheme="minorHAnsi" w:hAnsiTheme="minorHAnsi" w:cstheme="minorHAnsi"/>
          <w:color w:val="000000"/>
          <w:spacing w:val="-4"/>
          <w:sz w:val="24"/>
          <w:szCs w:val="24"/>
        </w:rPr>
        <w:t xml:space="preserve">. </w:t>
      </w:r>
      <w:r w:rsidR="003E008E" w:rsidRPr="003E008E">
        <w:rPr>
          <w:rFonts w:ascii="Calibri" w:hAnsi="Calibri" w:cs="Calibri"/>
          <w:color w:val="000000"/>
          <w:spacing w:val="-4"/>
          <w:sz w:val="24"/>
          <w:szCs w:val="24"/>
        </w:rPr>
        <w:t xml:space="preserve">Proposals shall be on the forms required, </w:t>
      </w:r>
      <w:r w:rsidR="003E008E" w:rsidRPr="003E008E">
        <w:rPr>
          <w:rFonts w:ascii="Calibri" w:hAnsi="Calibri" w:cs="Calibri"/>
          <w:color w:val="000000"/>
          <w:spacing w:val="-5"/>
          <w:sz w:val="24"/>
          <w:szCs w:val="24"/>
        </w:rPr>
        <w:t xml:space="preserve">sealed and clearly marked on the outside, </w:t>
      </w:r>
      <w:r w:rsidR="003E008E" w:rsidRPr="003E008E">
        <w:rPr>
          <w:rFonts w:ascii="Calibri" w:hAnsi="Calibri" w:cs="Calibri"/>
          <w:b/>
          <w:bCs/>
          <w:color w:val="000000"/>
          <w:spacing w:val="-5"/>
          <w:sz w:val="24"/>
          <w:szCs w:val="24"/>
        </w:rPr>
        <w:t xml:space="preserve">"Borough of Hellertown CDBG Engineering </w:t>
      </w:r>
      <w:r w:rsidR="003E008E" w:rsidRPr="003E008E">
        <w:rPr>
          <w:rFonts w:ascii="Calibri" w:hAnsi="Calibri" w:cs="Calibri"/>
          <w:b/>
          <w:bCs/>
          <w:color w:val="000000"/>
          <w:spacing w:val="-4"/>
          <w:sz w:val="24"/>
          <w:szCs w:val="24"/>
        </w:rPr>
        <w:t xml:space="preserve">Services Proposal," </w:t>
      </w:r>
      <w:r w:rsidR="003E008E" w:rsidRPr="003E008E">
        <w:rPr>
          <w:rFonts w:ascii="Calibri" w:hAnsi="Calibri" w:cs="Calibri"/>
          <w:color w:val="000000"/>
          <w:spacing w:val="-4"/>
          <w:sz w:val="24"/>
          <w:szCs w:val="24"/>
        </w:rPr>
        <w:t>and submitted to Borough Hall</w:t>
      </w:r>
      <w:r w:rsidR="003E008E" w:rsidRPr="003E008E">
        <w:rPr>
          <w:rFonts w:ascii="Calibri" w:hAnsi="Calibri" w:cs="Calibri"/>
          <w:color w:val="000000"/>
          <w:sz w:val="24"/>
          <w:szCs w:val="24"/>
        </w:rPr>
        <w:t>, 685 Main Street, Hellertown, PA 18055.</w:t>
      </w:r>
    </w:p>
    <w:p w14:paraId="11E36FD0" w14:textId="77777777" w:rsidR="0074599E" w:rsidRPr="003E008E" w:rsidRDefault="00C06B78">
      <w:pPr>
        <w:shd w:val="clear" w:color="auto" w:fill="FFFFFF"/>
        <w:spacing w:before="235" w:line="245" w:lineRule="exact"/>
        <w:ind w:left="24"/>
        <w:rPr>
          <w:rFonts w:asciiTheme="minorHAnsi" w:hAnsiTheme="minorHAnsi" w:cstheme="minorHAnsi"/>
          <w:sz w:val="24"/>
          <w:szCs w:val="24"/>
        </w:rPr>
      </w:pPr>
      <w:r w:rsidRPr="003E008E">
        <w:rPr>
          <w:rFonts w:asciiTheme="minorHAnsi" w:hAnsiTheme="minorHAnsi" w:cstheme="minorHAnsi"/>
          <w:color w:val="000000"/>
          <w:spacing w:val="-3"/>
          <w:sz w:val="24"/>
          <w:szCs w:val="24"/>
        </w:rPr>
        <w:t xml:space="preserve">Questions regarding this proposal should be directed to </w:t>
      </w:r>
      <w:r w:rsidR="00CB679D">
        <w:rPr>
          <w:rFonts w:asciiTheme="minorHAnsi" w:hAnsiTheme="minorHAnsi" w:cstheme="minorHAnsi"/>
          <w:color w:val="000000"/>
          <w:spacing w:val="-3"/>
          <w:sz w:val="24"/>
          <w:szCs w:val="24"/>
        </w:rPr>
        <w:t>Cathy Hartranft</w:t>
      </w:r>
      <w:r w:rsidR="003E008E">
        <w:rPr>
          <w:rFonts w:asciiTheme="minorHAnsi" w:hAnsiTheme="minorHAnsi" w:cstheme="minorHAnsi"/>
          <w:color w:val="000000"/>
          <w:spacing w:val="-3"/>
          <w:sz w:val="24"/>
          <w:szCs w:val="24"/>
        </w:rPr>
        <w:t xml:space="preserve">, Borough Manager, 685 Main Street, Hellertown, PA 18055, 610 838 7041, </w:t>
      </w:r>
      <w:hyperlink r:id="rId5" w:history="1">
        <w:r w:rsidR="00CB679D" w:rsidRPr="009543A5">
          <w:rPr>
            <w:rStyle w:val="Hyperlink"/>
            <w:rFonts w:asciiTheme="minorHAnsi" w:hAnsiTheme="minorHAnsi" w:cstheme="minorHAnsi"/>
            <w:spacing w:val="-3"/>
            <w:sz w:val="24"/>
            <w:szCs w:val="24"/>
          </w:rPr>
          <w:t>c.hartranft@hellertownborough.org</w:t>
        </w:r>
      </w:hyperlink>
      <w:r w:rsidR="003E008E">
        <w:rPr>
          <w:rFonts w:asciiTheme="minorHAnsi" w:hAnsiTheme="minorHAnsi" w:cstheme="minorHAnsi"/>
          <w:color w:val="000000"/>
          <w:spacing w:val="-3"/>
          <w:sz w:val="24"/>
          <w:szCs w:val="24"/>
        </w:rPr>
        <w:t xml:space="preserve"> </w:t>
      </w:r>
    </w:p>
    <w:p w14:paraId="5D452752" w14:textId="77777777" w:rsidR="0074599E" w:rsidRPr="003E008E" w:rsidRDefault="00C06B78">
      <w:pPr>
        <w:shd w:val="clear" w:color="auto" w:fill="FFFFFF"/>
        <w:spacing w:before="485"/>
        <w:ind w:left="43"/>
        <w:jc w:val="center"/>
        <w:rPr>
          <w:rFonts w:asciiTheme="minorHAnsi" w:hAnsiTheme="minorHAnsi" w:cstheme="minorHAnsi"/>
          <w:sz w:val="24"/>
          <w:szCs w:val="24"/>
        </w:rPr>
      </w:pPr>
      <w:r w:rsidRPr="003E008E">
        <w:rPr>
          <w:rFonts w:asciiTheme="minorHAnsi" w:hAnsiTheme="minorHAnsi" w:cstheme="minorHAnsi"/>
          <w:color w:val="000000"/>
          <w:spacing w:val="-8"/>
          <w:sz w:val="24"/>
          <w:szCs w:val="24"/>
          <w:u w:val="single"/>
        </w:rPr>
        <w:t>SCOPE OF SERVICES</w:t>
      </w:r>
    </w:p>
    <w:p w14:paraId="41026DCC" w14:textId="77777777" w:rsidR="0074599E" w:rsidRPr="003E008E" w:rsidRDefault="00C06B78">
      <w:pPr>
        <w:shd w:val="clear" w:color="auto" w:fill="FFFFFF"/>
        <w:spacing w:before="238"/>
        <w:ind w:left="24"/>
        <w:rPr>
          <w:rFonts w:asciiTheme="minorHAnsi" w:hAnsiTheme="minorHAnsi" w:cstheme="minorHAnsi"/>
          <w:sz w:val="24"/>
          <w:szCs w:val="24"/>
        </w:rPr>
      </w:pPr>
      <w:r w:rsidRPr="003E008E">
        <w:rPr>
          <w:rFonts w:asciiTheme="minorHAnsi" w:hAnsiTheme="minorHAnsi" w:cstheme="minorHAnsi"/>
          <w:color w:val="000000"/>
          <w:spacing w:val="-4"/>
          <w:sz w:val="24"/>
          <w:szCs w:val="24"/>
          <w:u w:val="single"/>
        </w:rPr>
        <w:t>Preparation of Contract Plans and Specifications</w:t>
      </w:r>
    </w:p>
    <w:p w14:paraId="153B125D" w14:textId="77777777" w:rsidR="0074599E" w:rsidRPr="003E008E" w:rsidRDefault="00C06B78">
      <w:pPr>
        <w:shd w:val="clear" w:color="auto" w:fill="FFFFFF"/>
        <w:spacing w:before="238" w:line="242" w:lineRule="exact"/>
        <w:rPr>
          <w:rFonts w:asciiTheme="minorHAnsi" w:hAnsiTheme="minorHAnsi" w:cstheme="minorHAnsi"/>
          <w:sz w:val="24"/>
          <w:szCs w:val="24"/>
        </w:rPr>
      </w:pPr>
      <w:r w:rsidRPr="003E008E">
        <w:rPr>
          <w:rFonts w:asciiTheme="minorHAnsi" w:hAnsiTheme="minorHAnsi" w:cstheme="minorHAnsi"/>
          <w:color w:val="000000"/>
          <w:spacing w:val="-4"/>
          <w:sz w:val="24"/>
          <w:szCs w:val="24"/>
        </w:rPr>
        <w:t>The Engineer shall prepare all necessary</w:t>
      </w:r>
      <w:r w:rsidR="0082176C">
        <w:rPr>
          <w:rFonts w:asciiTheme="minorHAnsi" w:hAnsiTheme="minorHAnsi" w:cstheme="minorHAnsi"/>
          <w:color w:val="000000"/>
          <w:spacing w:val="-4"/>
          <w:sz w:val="24"/>
          <w:szCs w:val="24"/>
        </w:rPr>
        <w:t xml:space="preserve"> survey,</w:t>
      </w:r>
      <w:r w:rsidRPr="003E008E">
        <w:rPr>
          <w:rFonts w:asciiTheme="minorHAnsi" w:hAnsiTheme="minorHAnsi" w:cstheme="minorHAnsi"/>
          <w:color w:val="000000"/>
          <w:spacing w:val="-4"/>
          <w:sz w:val="24"/>
          <w:szCs w:val="24"/>
        </w:rPr>
        <w:t xml:space="preserve"> design plans and specifications to be used for </w:t>
      </w:r>
      <w:r w:rsidRPr="003E008E">
        <w:rPr>
          <w:rFonts w:asciiTheme="minorHAnsi" w:hAnsiTheme="minorHAnsi" w:cstheme="minorHAnsi"/>
          <w:color w:val="000000"/>
          <w:spacing w:val="-3"/>
          <w:sz w:val="24"/>
          <w:szCs w:val="24"/>
        </w:rPr>
        <w:t>the construction of the improvements, and should therefore be complete in detail and contain all necessary information. Such engineering services shall include all specifications, contract documents, plans and reports as required. Specifications shall include the contract</w:t>
      </w:r>
      <w:r w:rsidR="0082176C">
        <w:rPr>
          <w:rFonts w:asciiTheme="minorHAnsi" w:hAnsiTheme="minorHAnsi" w:cstheme="minorHAnsi"/>
          <w:color w:val="000000"/>
          <w:spacing w:val="-3"/>
          <w:sz w:val="24"/>
          <w:szCs w:val="24"/>
        </w:rPr>
        <w:t xml:space="preserve"> documents for the approval of t</w:t>
      </w:r>
      <w:r w:rsidRPr="003E008E">
        <w:rPr>
          <w:rFonts w:asciiTheme="minorHAnsi" w:hAnsiTheme="minorHAnsi" w:cstheme="minorHAnsi"/>
          <w:color w:val="000000"/>
          <w:spacing w:val="-3"/>
          <w:sz w:val="24"/>
          <w:szCs w:val="24"/>
        </w:rPr>
        <w:t xml:space="preserve">he </w:t>
      </w:r>
      <w:r w:rsidR="0082176C">
        <w:rPr>
          <w:rFonts w:asciiTheme="minorHAnsi" w:hAnsiTheme="minorHAnsi" w:cstheme="minorHAnsi"/>
          <w:color w:val="000000"/>
          <w:spacing w:val="-3"/>
          <w:sz w:val="24"/>
          <w:szCs w:val="24"/>
        </w:rPr>
        <w:t xml:space="preserve">Borough’s </w:t>
      </w:r>
      <w:r w:rsidRPr="003E008E">
        <w:rPr>
          <w:rFonts w:asciiTheme="minorHAnsi" w:hAnsiTheme="minorHAnsi" w:cstheme="minorHAnsi"/>
          <w:color w:val="000000"/>
          <w:spacing w:val="-3"/>
          <w:sz w:val="24"/>
          <w:szCs w:val="24"/>
        </w:rPr>
        <w:t xml:space="preserve">Solicitor, as well as Bid </w:t>
      </w:r>
      <w:r w:rsidRPr="003E008E">
        <w:rPr>
          <w:rFonts w:asciiTheme="minorHAnsi" w:hAnsiTheme="minorHAnsi" w:cstheme="minorHAnsi"/>
          <w:color w:val="000000"/>
          <w:spacing w:val="-5"/>
          <w:sz w:val="24"/>
          <w:szCs w:val="24"/>
        </w:rPr>
        <w:t xml:space="preserve">Bond forms; the form of Construction Contract; detailed Construction Specifications; and </w:t>
      </w:r>
      <w:r w:rsidRPr="003E008E">
        <w:rPr>
          <w:rFonts w:asciiTheme="minorHAnsi" w:hAnsiTheme="minorHAnsi" w:cstheme="minorHAnsi"/>
          <w:color w:val="000000"/>
          <w:spacing w:val="-3"/>
          <w:sz w:val="24"/>
          <w:szCs w:val="24"/>
        </w:rPr>
        <w:t>forms for Perfo</w:t>
      </w:r>
      <w:r w:rsidR="0082176C">
        <w:rPr>
          <w:rFonts w:asciiTheme="minorHAnsi" w:hAnsiTheme="minorHAnsi" w:cstheme="minorHAnsi"/>
          <w:color w:val="000000"/>
          <w:spacing w:val="-3"/>
          <w:sz w:val="24"/>
          <w:szCs w:val="24"/>
        </w:rPr>
        <w:t>rmance and Payment Bonds. The E</w:t>
      </w:r>
      <w:r w:rsidRPr="003E008E">
        <w:rPr>
          <w:rFonts w:asciiTheme="minorHAnsi" w:hAnsiTheme="minorHAnsi" w:cstheme="minorHAnsi"/>
          <w:color w:val="000000"/>
          <w:spacing w:val="-3"/>
          <w:sz w:val="24"/>
          <w:szCs w:val="24"/>
        </w:rPr>
        <w:t xml:space="preserve">ngineer shall be responsible for </w:t>
      </w:r>
      <w:r w:rsidRPr="003E008E">
        <w:rPr>
          <w:rFonts w:asciiTheme="minorHAnsi" w:hAnsiTheme="minorHAnsi" w:cstheme="minorHAnsi"/>
          <w:color w:val="000000"/>
          <w:spacing w:val="-4"/>
          <w:sz w:val="24"/>
          <w:szCs w:val="24"/>
        </w:rPr>
        <w:t>coordinating the biddi</w:t>
      </w:r>
      <w:r w:rsidR="0082176C">
        <w:rPr>
          <w:rFonts w:asciiTheme="minorHAnsi" w:hAnsiTheme="minorHAnsi" w:cstheme="minorHAnsi"/>
          <w:color w:val="000000"/>
          <w:spacing w:val="-4"/>
          <w:sz w:val="24"/>
          <w:szCs w:val="24"/>
        </w:rPr>
        <w:t xml:space="preserve">ng process, including printing </w:t>
      </w:r>
      <w:r w:rsidRPr="003E008E">
        <w:rPr>
          <w:rFonts w:asciiTheme="minorHAnsi" w:hAnsiTheme="minorHAnsi" w:cstheme="minorHAnsi"/>
          <w:color w:val="000000"/>
          <w:spacing w:val="-4"/>
          <w:sz w:val="24"/>
          <w:szCs w:val="24"/>
        </w:rPr>
        <w:t xml:space="preserve">and distributing the bid documents, publishing the required advertisements, management of any required deposits and </w:t>
      </w:r>
      <w:r w:rsidRPr="003E008E">
        <w:rPr>
          <w:rFonts w:asciiTheme="minorHAnsi" w:hAnsiTheme="minorHAnsi" w:cstheme="minorHAnsi"/>
          <w:color w:val="000000"/>
          <w:spacing w:val="-3"/>
          <w:sz w:val="24"/>
          <w:szCs w:val="24"/>
        </w:rPr>
        <w:t>payment of an</w:t>
      </w:r>
      <w:r w:rsidR="0082176C">
        <w:rPr>
          <w:rFonts w:asciiTheme="minorHAnsi" w:hAnsiTheme="minorHAnsi" w:cstheme="minorHAnsi"/>
          <w:color w:val="000000"/>
          <w:spacing w:val="-3"/>
          <w:sz w:val="24"/>
          <w:szCs w:val="24"/>
        </w:rPr>
        <w:t>y associated costs. Insofar as F</w:t>
      </w:r>
      <w:r w:rsidRPr="003E008E">
        <w:rPr>
          <w:rFonts w:asciiTheme="minorHAnsi" w:hAnsiTheme="minorHAnsi" w:cstheme="minorHAnsi"/>
          <w:color w:val="000000"/>
          <w:spacing w:val="-3"/>
          <w:sz w:val="24"/>
          <w:szCs w:val="24"/>
        </w:rPr>
        <w:t xml:space="preserve">ederal Community Development Block </w:t>
      </w:r>
      <w:r w:rsidRPr="003E008E">
        <w:rPr>
          <w:rFonts w:asciiTheme="minorHAnsi" w:hAnsiTheme="minorHAnsi" w:cstheme="minorHAnsi"/>
          <w:color w:val="000000"/>
          <w:spacing w:val="-4"/>
          <w:sz w:val="24"/>
          <w:szCs w:val="24"/>
        </w:rPr>
        <w:t xml:space="preserve">Grant (CDBG) monies are </w:t>
      </w:r>
      <w:r w:rsidR="0082176C">
        <w:rPr>
          <w:rFonts w:asciiTheme="minorHAnsi" w:hAnsiTheme="minorHAnsi" w:cstheme="minorHAnsi"/>
          <w:color w:val="000000"/>
          <w:spacing w:val="-4"/>
          <w:sz w:val="24"/>
          <w:szCs w:val="24"/>
        </w:rPr>
        <w:t>being used in the projects, form</w:t>
      </w:r>
      <w:r w:rsidRPr="003E008E">
        <w:rPr>
          <w:rFonts w:asciiTheme="minorHAnsi" w:hAnsiTheme="minorHAnsi" w:cstheme="minorHAnsi"/>
          <w:color w:val="000000"/>
          <w:spacing w:val="-4"/>
          <w:sz w:val="24"/>
          <w:szCs w:val="24"/>
        </w:rPr>
        <w:t xml:space="preserve">s meeting the requirements of </w:t>
      </w:r>
      <w:r w:rsidRPr="003E008E">
        <w:rPr>
          <w:rFonts w:asciiTheme="minorHAnsi" w:hAnsiTheme="minorHAnsi" w:cstheme="minorHAnsi"/>
          <w:color w:val="000000"/>
          <w:spacing w:val="-3"/>
          <w:sz w:val="24"/>
          <w:szCs w:val="24"/>
        </w:rPr>
        <w:t>the Pennsylvania Department of Community and Economic Development are to be used. Drawings shall conform with standard professional practice and consist of all</w:t>
      </w:r>
    </w:p>
    <w:p w14:paraId="163C38CD" w14:textId="77777777" w:rsidR="0074599E" w:rsidRPr="003E008E" w:rsidRDefault="0074599E">
      <w:pPr>
        <w:shd w:val="clear" w:color="auto" w:fill="FFFFFF"/>
        <w:spacing w:before="238" w:line="242" w:lineRule="exact"/>
        <w:rPr>
          <w:rFonts w:asciiTheme="minorHAnsi" w:hAnsiTheme="minorHAnsi" w:cstheme="minorHAnsi"/>
          <w:sz w:val="24"/>
          <w:szCs w:val="24"/>
        </w:rPr>
        <w:sectPr w:rsidR="0074599E" w:rsidRPr="003E008E">
          <w:pgSz w:w="12240" w:h="15840"/>
          <w:pgMar w:top="1440" w:right="2058" w:bottom="360" w:left="1844" w:header="720" w:footer="720" w:gutter="0"/>
          <w:cols w:space="60"/>
          <w:noEndnote/>
        </w:sectPr>
      </w:pPr>
    </w:p>
    <w:p w14:paraId="1F5BE119" w14:textId="55AD425E" w:rsidR="0074599E" w:rsidRPr="0082176C" w:rsidRDefault="00C06B78">
      <w:pPr>
        <w:shd w:val="clear" w:color="auto" w:fill="FFFFFF"/>
        <w:spacing w:line="242" w:lineRule="exact"/>
        <w:ind w:left="31"/>
        <w:rPr>
          <w:rFonts w:asciiTheme="minorHAnsi" w:hAnsiTheme="minorHAnsi" w:cstheme="minorHAnsi"/>
          <w:sz w:val="24"/>
          <w:szCs w:val="24"/>
        </w:rPr>
      </w:pPr>
      <w:r w:rsidRPr="0082176C">
        <w:rPr>
          <w:rFonts w:asciiTheme="minorHAnsi" w:hAnsiTheme="minorHAnsi" w:cstheme="minorHAnsi"/>
          <w:bCs/>
          <w:color w:val="000000"/>
          <w:spacing w:val="-3"/>
          <w:sz w:val="24"/>
          <w:szCs w:val="24"/>
        </w:rPr>
        <w:lastRenderedPageBreak/>
        <w:t xml:space="preserve">engineering drawings, including profiles and sections, plot and site </w:t>
      </w:r>
      <w:r w:rsidRPr="0082176C">
        <w:rPr>
          <w:rFonts w:asciiTheme="minorHAnsi" w:hAnsiTheme="minorHAnsi" w:cstheme="minorHAnsi"/>
          <w:bCs/>
          <w:color w:val="000000"/>
          <w:spacing w:val="-1"/>
          <w:sz w:val="24"/>
          <w:szCs w:val="24"/>
        </w:rPr>
        <w:t xml:space="preserve">plans, and all else necessary to illustrate the interest and scope of the work. Working </w:t>
      </w:r>
      <w:r w:rsidRPr="0082176C">
        <w:rPr>
          <w:rFonts w:asciiTheme="minorHAnsi" w:hAnsiTheme="minorHAnsi" w:cstheme="minorHAnsi"/>
          <w:bCs/>
          <w:color w:val="000000"/>
          <w:spacing w:val="-3"/>
          <w:sz w:val="24"/>
          <w:szCs w:val="24"/>
        </w:rPr>
        <w:t xml:space="preserve">drawings are to be prepared for structural, and all other </w:t>
      </w:r>
      <w:r w:rsidRPr="0082176C">
        <w:rPr>
          <w:rFonts w:asciiTheme="minorHAnsi" w:hAnsiTheme="minorHAnsi" w:cstheme="minorHAnsi"/>
          <w:bCs/>
          <w:color w:val="000000"/>
          <w:spacing w:val="-1"/>
          <w:sz w:val="24"/>
          <w:szCs w:val="24"/>
        </w:rPr>
        <w:t>branches of the construction work (as needed). Sur</w:t>
      </w:r>
      <w:ins w:id="5" w:author="Bryan Smith, RLA, ASLA" w:date="2020-01-16T15:04:00Z">
        <w:r w:rsidR="00F343D4">
          <w:rPr>
            <w:rFonts w:asciiTheme="minorHAnsi" w:hAnsiTheme="minorHAnsi" w:cstheme="minorHAnsi"/>
            <w:bCs/>
            <w:color w:val="000000"/>
            <w:spacing w:val="-1"/>
            <w:sz w:val="24"/>
            <w:szCs w:val="24"/>
          </w:rPr>
          <w:t>v</w:t>
        </w:r>
      </w:ins>
      <w:del w:id="6" w:author="Bryan Smith, RLA, ASLA" w:date="2020-01-16T15:04:00Z">
        <w:r w:rsidRPr="0082176C" w:rsidDel="00F343D4">
          <w:rPr>
            <w:rFonts w:asciiTheme="minorHAnsi" w:hAnsiTheme="minorHAnsi" w:cstheme="minorHAnsi"/>
            <w:bCs/>
            <w:color w:val="000000"/>
            <w:spacing w:val="-1"/>
            <w:sz w:val="24"/>
            <w:szCs w:val="24"/>
          </w:rPr>
          <w:delText>r</w:delText>
        </w:r>
      </w:del>
      <w:r w:rsidRPr="0082176C">
        <w:rPr>
          <w:rFonts w:asciiTheme="minorHAnsi" w:hAnsiTheme="minorHAnsi" w:cstheme="minorHAnsi"/>
          <w:bCs/>
          <w:color w:val="000000"/>
          <w:spacing w:val="-1"/>
          <w:sz w:val="24"/>
          <w:szCs w:val="24"/>
        </w:rPr>
        <w:t xml:space="preserve">ey Work necessary to define the scope of work shall be provided by the Engineer. Survey work required for </w:t>
      </w:r>
      <w:r w:rsidRPr="0082176C">
        <w:rPr>
          <w:rFonts w:asciiTheme="minorHAnsi" w:hAnsiTheme="minorHAnsi" w:cstheme="minorHAnsi"/>
          <w:bCs/>
          <w:color w:val="000000"/>
          <w:sz w:val="24"/>
          <w:szCs w:val="24"/>
        </w:rPr>
        <w:t>easements/rights of way may also be required.</w:t>
      </w:r>
    </w:p>
    <w:p w14:paraId="22D740A5" w14:textId="77777777" w:rsidR="0074599E" w:rsidRPr="0082176C" w:rsidRDefault="00C06B78">
      <w:pPr>
        <w:shd w:val="clear" w:color="auto" w:fill="FFFFFF"/>
        <w:spacing w:before="235" w:line="242" w:lineRule="exact"/>
        <w:ind w:left="19"/>
        <w:rPr>
          <w:rFonts w:asciiTheme="minorHAnsi" w:hAnsiTheme="minorHAnsi" w:cstheme="minorHAnsi"/>
          <w:sz w:val="24"/>
          <w:szCs w:val="24"/>
        </w:rPr>
      </w:pPr>
      <w:r w:rsidRPr="0082176C">
        <w:rPr>
          <w:rFonts w:asciiTheme="minorHAnsi" w:hAnsiTheme="minorHAnsi" w:cstheme="minorHAnsi"/>
          <w:bCs/>
          <w:color w:val="000000"/>
          <w:spacing w:val="-2"/>
          <w:sz w:val="24"/>
          <w:szCs w:val="24"/>
        </w:rPr>
        <w:t>The Engineer will be expected to furnish customary engineering advice and assistance necessary to enab</w:t>
      </w:r>
      <w:r w:rsidR="0082176C">
        <w:rPr>
          <w:rFonts w:asciiTheme="minorHAnsi" w:hAnsiTheme="minorHAnsi" w:cstheme="minorHAnsi"/>
          <w:bCs/>
          <w:color w:val="000000"/>
          <w:spacing w:val="-2"/>
          <w:sz w:val="24"/>
          <w:szCs w:val="24"/>
        </w:rPr>
        <w:t>le the Borough to understand the CD</w:t>
      </w:r>
      <w:r w:rsidRPr="0082176C">
        <w:rPr>
          <w:rFonts w:asciiTheme="minorHAnsi" w:hAnsiTheme="minorHAnsi" w:cstheme="minorHAnsi"/>
          <w:bCs/>
          <w:color w:val="000000"/>
          <w:spacing w:val="-2"/>
          <w:sz w:val="24"/>
          <w:szCs w:val="24"/>
        </w:rPr>
        <w:t xml:space="preserve">BG funded project, and toward that </w:t>
      </w:r>
      <w:r w:rsidRPr="0082176C">
        <w:rPr>
          <w:rFonts w:asciiTheme="minorHAnsi" w:hAnsiTheme="minorHAnsi" w:cstheme="minorHAnsi"/>
          <w:bCs/>
          <w:color w:val="000000"/>
          <w:sz w:val="24"/>
          <w:szCs w:val="24"/>
        </w:rPr>
        <w:t xml:space="preserve">end, attend local meetings as necessary. The Engineer shall also furnish any and all </w:t>
      </w:r>
      <w:r w:rsidRPr="0082176C">
        <w:rPr>
          <w:rFonts w:asciiTheme="minorHAnsi" w:hAnsiTheme="minorHAnsi" w:cstheme="minorHAnsi"/>
          <w:bCs/>
          <w:color w:val="000000"/>
          <w:spacing w:val="-2"/>
          <w:sz w:val="24"/>
          <w:szCs w:val="24"/>
        </w:rPr>
        <w:t xml:space="preserve">information required by federal and/or state agencies that have jurisdiction for the approval of designs and reports and shall conduct any negotiations with these or other </w:t>
      </w:r>
      <w:r w:rsidRPr="0082176C">
        <w:rPr>
          <w:rFonts w:asciiTheme="minorHAnsi" w:hAnsiTheme="minorHAnsi" w:cstheme="minorHAnsi"/>
          <w:bCs/>
          <w:color w:val="000000"/>
          <w:spacing w:val="-1"/>
          <w:sz w:val="24"/>
          <w:szCs w:val="24"/>
        </w:rPr>
        <w:t xml:space="preserve">agencies as is necessary for design approval and issuance of any necessary permits. If </w:t>
      </w:r>
      <w:r w:rsidRPr="0082176C">
        <w:rPr>
          <w:rFonts w:asciiTheme="minorHAnsi" w:hAnsiTheme="minorHAnsi" w:cstheme="minorHAnsi"/>
          <w:bCs/>
          <w:color w:val="000000"/>
          <w:spacing w:val="-2"/>
          <w:sz w:val="24"/>
          <w:szCs w:val="24"/>
        </w:rPr>
        <w:t xml:space="preserve">additional applications for public funds are to be submitted, the Engineer will aid in the </w:t>
      </w:r>
      <w:r w:rsidRPr="0082176C">
        <w:rPr>
          <w:rFonts w:asciiTheme="minorHAnsi" w:hAnsiTheme="minorHAnsi" w:cstheme="minorHAnsi"/>
          <w:bCs/>
          <w:color w:val="000000"/>
          <w:spacing w:val="-3"/>
          <w:sz w:val="24"/>
          <w:szCs w:val="24"/>
        </w:rPr>
        <w:t xml:space="preserve">preparation of the forms which require technical engineering information. If test borings </w:t>
      </w:r>
      <w:r w:rsidRPr="0082176C">
        <w:rPr>
          <w:rFonts w:asciiTheme="minorHAnsi" w:hAnsiTheme="minorHAnsi" w:cstheme="minorHAnsi"/>
          <w:bCs/>
          <w:color w:val="000000"/>
          <w:spacing w:val="-2"/>
          <w:sz w:val="24"/>
          <w:szCs w:val="24"/>
        </w:rPr>
        <w:t>or other subsurface explorations a</w:t>
      </w:r>
      <w:r w:rsidR="0082176C">
        <w:rPr>
          <w:rFonts w:asciiTheme="minorHAnsi" w:hAnsiTheme="minorHAnsi" w:cstheme="minorHAnsi"/>
          <w:bCs/>
          <w:color w:val="000000"/>
          <w:spacing w:val="-2"/>
          <w:sz w:val="24"/>
          <w:szCs w:val="24"/>
        </w:rPr>
        <w:t xml:space="preserve">re necessary, the </w:t>
      </w:r>
      <w:r w:rsidR="0082176C" w:rsidRPr="0082176C">
        <w:rPr>
          <w:rFonts w:asciiTheme="minorHAnsi" w:hAnsiTheme="minorHAnsi" w:cstheme="minorHAnsi"/>
          <w:bCs/>
          <w:color w:val="000000"/>
          <w:spacing w:val="-2"/>
          <w:sz w:val="24"/>
          <w:szCs w:val="24"/>
        </w:rPr>
        <w:t>Engineer</w:t>
      </w:r>
      <w:r w:rsidRPr="0082176C">
        <w:rPr>
          <w:rFonts w:asciiTheme="minorHAnsi" w:hAnsiTheme="minorHAnsi" w:cstheme="minorHAnsi"/>
          <w:bCs/>
          <w:color w:val="000000"/>
          <w:spacing w:val="-2"/>
          <w:sz w:val="24"/>
          <w:szCs w:val="24"/>
        </w:rPr>
        <w:t xml:space="preserve"> will furnish necessary </w:t>
      </w:r>
      <w:r w:rsidRPr="0082176C">
        <w:rPr>
          <w:rFonts w:asciiTheme="minorHAnsi" w:hAnsiTheme="minorHAnsi" w:cstheme="minorHAnsi"/>
          <w:bCs/>
          <w:color w:val="000000"/>
          <w:sz w:val="24"/>
          <w:szCs w:val="24"/>
        </w:rPr>
        <w:t>specifications and offer advice.</w:t>
      </w:r>
    </w:p>
    <w:p w14:paraId="36D7B523" w14:textId="77777777" w:rsidR="0074599E" w:rsidRDefault="00C06B78">
      <w:pPr>
        <w:shd w:val="clear" w:color="auto" w:fill="FFFFFF"/>
        <w:spacing w:before="233" w:line="250" w:lineRule="exact"/>
        <w:ind w:left="22"/>
        <w:rPr>
          <w:rFonts w:asciiTheme="minorHAnsi" w:hAnsiTheme="minorHAnsi" w:cstheme="minorHAnsi"/>
          <w:bCs/>
          <w:color w:val="000000"/>
          <w:sz w:val="24"/>
          <w:szCs w:val="24"/>
        </w:rPr>
      </w:pPr>
      <w:r w:rsidRPr="0082176C">
        <w:rPr>
          <w:rFonts w:asciiTheme="minorHAnsi" w:hAnsiTheme="minorHAnsi" w:cstheme="minorHAnsi"/>
          <w:bCs/>
          <w:color w:val="000000"/>
          <w:spacing w:val="-1"/>
          <w:sz w:val="24"/>
          <w:szCs w:val="24"/>
        </w:rPr>
        <w:t xml:space="preserve">The Engineer shall demonstrate a level of experience and familiarity with new and/or </w:t>
      </w:r>
      <w:r w:rsidRPr="0082176C">
        <w:rPr>
          <w:rFonts w:asciiTheme="minorHAnsi" w:hAnsiTheme="minorHAnsi" w:cstheme="minorHAnsi"/>
          <w:bCs/>
          <w:color w:val="000000"/>
          <w:spacing w:val="-3"/>
          <w:sz w:val="24"/>
          <w:szCs w:val="24"/>
        </w:rPr>
        <w:t xml:space="preserve">alternative technology that supports economic development and opens new markets for innovative infrastructure, maintenance, and environmental protection by significantly </w:t>
      </w:r>
      <w:r w:rsidRPr="0082176C">
        <w:rPr>
          <w:rFonts w:asciiTheme="minorHAnsi" w:hAnsiTheme="minorHAnsi" w:cstheme="minorHAnsi"/>
          <w:bCs/>
          <w:color w:val="000000"/>
          <w:sz w:val="24"/>
          <w:szCs w:val="24"/>
        </w:rPr>
        <w:t>reducing operating costs and energy use.</w:t>
      </w:r>
      <w:r w:rsidR="00EF23C1">
        <w:rPr>
          <w:rFonts w:asciiTheme="minorHAnsi" w:hAnsiTheme="minorHAnsi" w:cstheme="minorHAnsi"/>
          <w:bCs/>
          <w:color w:val="000000"/>
          <w:sz w:val="24"/>
          <w:szCs w:val="24"/>
        </w:rPr>
        <w:t xml:space="preserve"> </w:t>
      </w:r>
    </w:p>
    <w:p w14:paraId="0C4CC63A" w14:textId="77777777" w:rsidR="0074599E" w:rsidRPr="0082176C" w:rsidRDefault="00C06B78">
      <w:pPr>
        <w:shd w:val="clear" w:color="auto" w:fill="FFFFFF"/>
        <w:spacing w:before="233" w:line="242" w:lineRule="exact"/>
        <w:ind w:left="12"/>
        <w:rPr>
          <w:rFonts w:asciiTheme="minorHAnsi" w:hAnsiTheme="minorHAnsi" w:cstheme="minorHAnsi"/>
          <w:sz w:val="24"/>
          <w:szCs w:val="24"/>
        </w:rPr>
      </w:pPr>
      <w:r w:rsidRPr="0082176C">
        <w:rPr>
          <w:rFonts w:asciiTheme="minorHAnsi" w:hAnsiTheme="minorHAnsi" w:cstheme="minorHAnsi"/>
          <w:bCs/>
          <w:color w:val="000000"/>
          <w:spacing w:val="-2"/>
          <w:sz w:val="24"/>
          <w:szCs w:val="24"/>
        </w:rPr>
        <w:t xml:space="preserve">As appropriate, the Engineer shall investigate any existing systems and advise the </w:t>
      </w:r>
      <w:r w:rsidR="00FF52C9">
        <w:rPr>
          <w:rFonts w:asciiTheme="minorHAnsi" w:hAnsiTheme="minorHAnsi" w:cstheme="minorHAnsi"/>
          <w:bCs/>
          <w:color w:val="000000"/>
          <w:spacing w:val="-2"/>
          <w:sz w:val="24"/>
          <w:szCs w:val="24"/>
        </w:rPr>
        <w:t>Borough</w:t>
      </w:r>
      <w:r w:rsidRPr="0082176C">
        <w:rPr>
          <w:rFonts w:asciiTheme="minorHAnsi" w:hAnsiTheme="minorHAnsi" w:cstheme="minorHAnsi"/>
          <w:bCs/>
          <w:color w:val="000000"/>
          <w:spacing w:val="-2"/>
          <w:sz w:val="24"/>
          <w:szCs w:val="24"/>
        </w:rPr>
        <w:t xml:space="preserve"> in the most appropriate method of modifying the systems. The Engineer will be required </w:t>
      </w:r>
      <w:r w:rsidRPr="0082176C">
        <w:rPr>
          <w:rFonts w:asciiTheme="minorHAnsi" w:hAnsiTheme="minorHAnsi" w:cstheme="minorHAnsi"/>
          <w:bCs/>
          <w:color w:val="000000"/>
          <w:sz w:val="24"/>
          <w:szCs w:val="24"/>
        </w:rPr>
        <w:t xml:space="preserve">to prepare separate bids for each of the services to be modified. Plans and </w:t>
      </w:r>
      <w:r w:rsidRPr="0082176C">
        <w:rPr>
          <w:rFonts w:asciiTheme="minorHAnsi" w:hAnsiTheme="minorHAnsi" w:cstheme="minorHAnsi"/>
          <w:bCs/>
          <w:color w:val="000000"/>
          <w:spacing w:val="-2"/>
          <w:sz w:val="24"/>
          <w:szCs w:val="24"/>
        </w:rPr>
        <w:t xml:space="preserve">specifications shall be developed in such a manner to delete or add segments should </w:t>
      </w:r>
      <w:r w:rsidRPr="0082176C">
        <w:rPr>
          <w:rFonts w:asciiTheme="minorHAnsi" w:hAnsiTheme="minorHAnsi" w:cstheme="minorHAnsi"/>
          <w:bCs/>
          <w:color w:val="000000"/>
          <w:spacing w:val="-1"/>
          <w:sz w:val="24"/>
          <w:szCs w:val="24"/>
        </w:rPr>
        <w:t>the project be over</w:t>
      </w:r>
      <w:r w:rsidR="0082176C">
        <w:rPr>
          <w:rFonts w:asciiTheme="minorHAnsi" w:hAnsiTheme="minorHAnsi" w:cstheme="minorHAnsi"/>
          <w:bCs/>
          <w:color w:val="000000"/>
          <w:spacing w:val="-1"/>
          <w:sz w:val="24"/>
          <w:szCs w:val="24"/>
        </w:rPr>
        <w:t xml:space="preserve"> </w:t>
      </w:r>
      <w:r w:rsidRPr="0082176C">
        <w:rPr>
          <w:rFonts w:asciiTheme="minorHAnsi" w:hAnsiTheme="minorHAnsi" w:cstheme="minorHAnsi"/>
          <w:bCs/>
          <w:color w:val="000000"/>
          <w:spacing w:val="-1"/>
          <w:sz w:val="24"/>
          <w:szCs w:val="24"/>
        </w:rPr>
        <w:t>budget or under</w:t>
      </w:r>
      <w:r w:rsidR="0082176C">
        <w:rPr>
          <w:rFonts w:asciiTheme="minorHAnsi" w:hAnsiTheme="minorHAnsi" w:cstheme="minorHAnsi"/>
          <w:bCs/>
          <w:color w:val="000000"/>
          <w:spacing w:val="-1"/>
          <w:sz w:val="24"/>
          <w:szCs w:val="24"/>
        </w:rPr>
        <w:t xml:space="preserve"> </w:t>
      </w:r>
      <w:r w:rsidRPr="0082176C">
        <w:rPr>
          <w:rFonts w:asciiTheme="minorHAnsi" w:hAnsiTheme="minorHAnsi" w:cstheme="minorHAnsi"/>
          <w:bCs/>
          <w:color w:val="000000"/>
          <w:spacing w:val="-1"/>
          <w:sz w:val="24"/>
          <w:szCs w:val="24"/>
        </w:rPr>
        <w:t xml:space="preserve">budget. Priorities shall be established by the </w:t>
      </w:r>
      <w:r w:rsidR="0082176C">
        <w:rPr>
          <w:rFonts w:asciiTheme="minorHAnsi" w:hAnsiTheme="minorHAnsi" w:cstheme="minorHAnsi"/>
          <w:bCs/>
          <w:color w:val="000000"/>
          <w:spacing w:val="-1"/>
          <w:sz w:val="24"/>
          <w:szCs w:val="24"/>
        </w:rPr>
        <w:t>Borough</w:t>
      </w:r>
      <w:r w:rsidRPr="0082176C">
        <w:rPr>
          <w:rFonts w:asciiTheme="minorHAnsi" w:hAnsiTheme="minorHAnsi" w:cstheme="minorHAnsi"/>
          <w:bCs/>
          <w:color w:val="000000"/>
          <w:spacing w:val="-1"/>
          <w:sz w:val="24"/>
          <w:szCs w:val="24"/>
        </w:rPr>
        <w:t xml:space="preserve"> </w:t>
      </w:r>
      <w:r w:rsidRPr="0082176C">
        <w:rPr>
          <w:rFonts w:asciiTheme="minorHAnsi" w:hAnsiTheme="minorHAnsi" w:cstheme="minorHAnsi"/>
          <w:bCs/>
          <w:color w:val="000000"/>
          <w:sz w:val="24"/>
          <w:szCs w:val="24"/>
        </w:rPr>
        <w:t>relative to these deletions or additions.</w:t>
      </w:r>
    </w:p>
    <w:p w14:paraId="785D4F9F" w14:textId="77777777" w:rsidR="0074599E" w:rsidRPr="0082176C" w:rsidRDefault="00EF23C1">
      <w:pPr>
        <w:shd w:val="clear" w:color="auto" w:fill="FFFFFF"/>
        <w:spacing w:before="262"/>
        <w:ind w:left="24"/>
        <w:rPr>
          <w:rFonts w:asciiTheme="minorHAnsi" w:hAnsiTheme="minorHAnsi" w:cstheme="minorHAnsi"/>
          <w:sz w:val="24"/>
          <w:szCs w:val="24"/>
        </w:rPr>
      </w:pPr>
      <w:r>
        <w:rPr>
          <w:rFonts w:asciiTheme="minorHAnsi" w:hAnsiTheme="minorHAnsi" w:cstheme="minorHAnsi"/>
          <w:bCs/>
          <w:color w:val="000000"/>
          <w:spacing w:val="-3"/>
          <w:sz w:val="24"/>
          <w:szCs w:val="24"/>
          <w:u w:val="single"/>
        </w:rPr>
        <w:t>Project Description</w:t>
      </w:r>
    </w:p>
    <w:p w14:paraId="2EC47B94" w14:textId="7E43E26E" w:rsidR="00EF23C1" w:rsidRDefault="0082176C">
      <w:pPr>
        <w:shd w:val="clear" w:color="auto" w:fill="FFFFFF"/>
        <w:spacing w:before="245" w:line="242" w:lineRule="exact"/>
        <w:ind w:left="19"/>
        <w:rPr>
          <w:rFonts w:asciiTheme="minorHAnsi" w:hAnsiTheme="minorHAnsi" w:cstheme="minorHAnsi"/>
          <w:bCs/>
          <w:color w:val="000000"/>
          <w:spacing w:val="-2"/>
          <w:sz w:val="24"/>
          <w:szCs w:val="24"/>
        </w:rPr>
      </w:pPr>
      <w:r>
        <w:rPr>
          <w:rFonts w:asciiTheme="minorHAnsi" w:hAnsiTheme="minorHAnsi" w:cstheme="minorHAnsi"/>
          <w:bCs/>
          <w:color w:val="000000"/>
          <w:spacing w:val="-2"/>
          <w:sz w:val="24"/>
          <w:szCs w:val="24"/>
        </w:rPr>
        <w:t>Borough of Hellertown</w:t>
      </w:r>
      <w:r w:rsidR="00C06B78" w:rsidRPr="0082176C">
        <w:rPr>
          <w:rFonts w:asciiTheme="minorHAnsi" w:hAnsiTheme="minorHAnsi" w:cstheme="minorHAnsi"/>
          <w:bCs/>
          <w:color w:val="000000"/>
          <w:spacing w:val="-2"/>
          <w:sz w:val="24"/>
          <w:szCs w:val="24"/>
        </w:rPr>
        <w:t xml:space="preserve"> </w:t>
      </w:r>
      <w:r w:rsidR="006633DF">
        <w:rPr>
          <w:rFonts w:asciiTheme="minorHAnsi" w:hAnsiTheme="minorHAnsi" w:cstheme="minorHAnsi"/>
          <w:bCs/>
          <w:color w:val="000000"/>
          <w:spacing w:val="-2"/>
          <w:sz w:val="24"/>
          <w:szCs w:val="24"/>
        </w:rPr>
        <w:t xml:space="preserve">anticipates </w:t>
      </w:r>
      <w:r>
        <w:rPr>
          <w:rFonts w:asciiTheme="minorHAnsi" w:hAnsiTheme="minorHAnsi" w:cstheme="minorHAnsi"/>
          <w:bCs/>
          <w:color w:val="000000"/>
          <w:spacing w:val="-1"/>
          <w:sz w:val="24"/>
          <w:szCs w:val="24"/>
        </w:rPr>
        <w:t>receiv</w:t>
      </w:r>
      <w:r w:rsidR="006633DF">
        <w:rPr>
          <w:rFonts w:asciiTheme="minorHAnsi" w:hAnsiTheme="minorHAnsi" w:cstheme="minorHAnsi"/>
          <w:bCs/>
          <w:color w:val="000000"/>
          <w:spacing w:val="-1"/>
          <w:sz w:val="24"/>
          <w:szCs w:val="24"/>
        </w:rPr>
        <w:t>ing</w:t>
      </w:r>
      <w:r>
        <w:rPr>
          <w:rFonts w:asciiTheme="minorHAnsi" w:hAnsiTheme="minorHAnsi" w:cstheme="minorHAnsi"/>
          <w:bCs/>
          <w:color w:val="000000"/>
          <w:spacing w:val="-1"/>
          <w:sz w:val="24"/>
          <w:szCs w:val="24"/>
        </w:rPr>
        <w:t xml:space="preserve"> </w:t>
      </w:r>
      <w:r w:rsidR="00EF23C1">
        <w:rPr>
          <w:rFonts w:asciiTheme="minorHAnsi" w:hAnsiTheme="minorHAnsi" w:cstheme="minorHAnsi"/>
          <w:bCs/>
          <w:color w:val="000000"/>
          <w:spacing w:val="-1"/>
          <w:sz w:val="24"/>
          <w:szCs w:val="24"/>
        </w:rPr>
        <w:t xml:space="preserve">CDBG </w:t>
      </w:r>
      <w:r w:rsidR="006633DF">
        <w:rPr>
          <w:rFonts w:asciiTheme="minorHAnsi" w:hAnsiTheme="minorHAnsi" w:cstheme="minorHAnsi"/>
          <w:bCs/>
          <w:color w:val="000000"/>
          <w:spacing w:val="-1"/>
          <w:sz w:val="24"/>
          <w:szCs w:val="24"/>
        </w:rPr>
        <w:t xml:space="preserve">of </w:t>
      </w:r>
      <w:r w:rsidR="00EF23C1">
        <w:rPr>
          <w:rFonts w:asciiTheme="minorHAnsi" w:hAnsiTheme="minorHAnsi" w:cstheme="minorHAnsi"/>
          <w:bCs/>
          <w:color w:val="000000"/>
          <w:spacing w:val="-2"/>
          <w:sz w:val="24"/>
          <w:szCs w:val="24"/>
        </w:rPr>
        <w:t xml:space="preserve">federal </w:t>
      </w:r>
      <w:r w:rsidR="00C06B78" w:rsidRPr="0082176C">
        <w:rPr>
          <w:rFonts w:asciiTheme="minorHAnsi" w:hAnsiTheme="minorHAnsi" w:cstheme="minorHAnsi"/>
          <w:bCs/>
          <w:color w:val="000000"/>
          <w:spacing w:val="-2"/>
          <w:sz w:val="24"/>
          <w:szCs w:val="24"/>
        </w:rPr>
        <w:t xml:space="preserve">funds for </w:t>
      </w:r>
      <w:r>
        <w:rPr>
          <w:rFonts w:asciiTheme="minorHAnsi" w:hAnsiTheme="minorHAnsi" w:cstheme="minorHAnsi"/>
          <w:bCs/>
          <w:color w:val="000000"/>
          <w:spacing w:val="-2"/>
          <w:sz w:val="24"/>
          <w:szCs w:val="24"/>
        </w:rPr>
        <w:t xml:space="preserve">the </w:t>
      </w:r>
      <w:r w:rsidR="00EF23C1">
        <w:rPr>
          <w:rFonts w:asciiTheme="minorHAnsi" w:hAnsiTheme="minorHAnsi" w:cstheme="minorHAnsi"/>
          <w:bCs/>
          <w:color w:val="000000"/>
          <w:spacing w:val="-2"/>
          <w:sz w:val="24"/>
          <w:szCs w:val="24"/>
        </w:rPr>
        <w:t xml:space="preserve">engineering </w:t>
      </w:r>
      <w:r>
        <w:rPr>
          <w:rFonts w:asciiTheme="minorHAnsi" w:hAnsiTheme="minorHAnsi" w:cstheme="minorHAnsi"/>
          <w:bCs/>
          <w:color w:val="000000"/>
          <w:spacing w:val="-2"/>
          <w:sz w:val="24"/>
          <w:szCs w:val="24"/>
        </w:rPr>
        <w:t>and construction of</w:t>
      </w:r>
      <w:r w:rsidR="006633DF">
        <w:rPr>
          <w:rFonts w:asciiTheme="minorHAnsi" w:hAnsiTheme="minorHAnsi" w:cstheme="minorHAnsi"/>
          <w:bCs/>
          <w:color w:val="000000"/>
          <w:spacing w:val="-2"/>
          <w:sz w:val="24"/>
          <w:szCs w:val="24"/>
        </w:rPr>
        <w:t xml:space="preserve"> various</w:t>
      </w:r>
      <w:r>
        <w:rPr>
          <w:rFonts w:asciiTheme="minorHAnsi" w:hAnsiTheme="minorHAnsi" w:cstheme="minorHAnsi"/>
          <w:bCs/>
          <w:color w:val="000000"/>
          <w:spacing w:val="-2"/>
          <w:sz w:val="24"/>
          <w:szCs w:val="24"/>
        </w:rPr>
        <w:t xml:space="preserve"> </w:t>
      </w:r>
      <w:r w:rsidR="00CB679D">
        <w:rPr>
          <w:rFonts w:asciiTheme="minorHAnsi" w:hAnsiTheme="minorHAnsi" w:cstheme="minorHAnsi"/>
          <w:bCs/>
          <w:color w:val="000000"/>
          <w:spacing w:val="-2"/>
          <w:sz w:val="24"/>
          <w:szCs w:val="24"/>
        </w:rPr>
        <w:t xml:space="preserve">ADA </w:t>
      </w:r>
      <w:r w:rsidR="009848CB">
        <w:rPr>
          <w:rFonts w:asciiTheme="minorHAnsi" w:hAnsiTheme="minorHAnsi" w:cstheme="minorHAnsi"/>
          <w:bCs/>
          <w:color w:val="000000"/>
          <w:spacing w:val="-2"/>
          <w:sz w:val="24"/>
          <w:szCs w:val="24"/>
        </w:rPr>
        <w:t xml:space="preserve">Accessibility </w:t>
      </w:r>
      <w:r w:rsidR="006633DF">
        <w:rPr>
          <w:rFonts w:asciiTheme="minorHAnsi" w:hAnsiTheme="minorHAnsi" w:cstheme="minorHAnsi"/>
          <w:bCs/>
          <w:color w:val="000000"/>
          <w:spacing w:val="-2"/>
          <w:sz w:val="24"/>
          <w:szCs w:val="24"/>
        </w:rPr>
        <w:t>improvements throughout the Borough.</w:t>
      </w:r>
    </w:p>
    <w:p w14:paraId="42C59723" w14:textId="77777777" w:rsidR="001509C7" w:rsidRPr="006C2F91" w:rsidRDefault="00EF23C1" w:rsidP="00EF23C1">
      <w:pPr>
        <w:shd w:val="clear" w:color="auto" w:fill="FFFFFF"/>
        <w:spacing w:before="233" w:line="250" w:lineRule="exact"/>
        <w:ind w:left="22"/>
        <w:rPr>
          <w:rFonts w:ascii="Calibri" w:hAnsi="Calibri" w:cs="Calibri"/>
          <w:bCs/>
          <w:color w:val="000000"/>
          <w:sz w:val="24"/>
          <w:szCs w:val="24"/>
        </w:rPr>
      </w:pPr>
      <w:r w:rsidRPr="006C2F91">
        <w:rPr>
          <w:rFonts w:ascii="Calibri" w:hAnsi="Calibri" w:cs="Calibri"/>
          <w:bCs/>
          <w:color w:val="000000"/>
          <w:sz w:val="24"/>
          <w:szCs w:val="24"/>
          <w:rPrChange w:id="7" w:author="Cathy Hartranft" w:date="2020-01-16T15:27:00Z">
            <w:rPr>
              <w:rFonts w:ascii="Calibri" w:hAnsi="Calibri" w:cs="Calibri"/>
              <w:bCs/>
              <w:color w:val="000000"/>
              <w:sz w:val="24"/>
              <w:szCs w:val="24"/>
              <w:highlight w:val="yellow"/>
            </w:rPr>
          </w:rPrChange>
        </w:rPr>
        <w:t>Ramps shall be designed to meet Borough sidewalk ordinance requirement, PennDOT standard curb ramp details, and comply with Americans with Disabilities Act.</w:t>
      </w:r>
      <w:r w:rsidRPr="006C2F91">
        <w:rPr>
          <w:rFonts w:ascii="Calibri" w:hAnsi="Calibri" w:cs="Calibri"/>
          <w:bCs/>
          <w:color w:val="000000"/>
          <w:sz w:val="24"/>
          <w:szCs w:val="24"/>
        </w:rPr>
        <w:t xml:space="preserve">  </w:t>
      </w:r>
    </w:p>
    <w:p w14:paraId="3143E04C" w14:textId="77777777" w:rsidR="00EF23C1" w:rsidRPr="00EF23C1" w:rsidRDefault="001509C7" w:rsidP="00EF23C1">
      <w:pPr>
        <w:shd w:val="clear" w:color="auto" w:fill="FFFFFF"/>
        <w:spacing w:before="233" w:line="250" w:lineRule="exact"/>
        <w:ind w:left="22"/>
        <w:rPr>
          <w:rFonts w:ascii="Calibri" w:hAnsi="Calibri" w:cs="Calibri"/>
          <w:sz w:val="24"/>
          <w:szCs w:val="24"/>
        </w:rPr>
      </w:pPr>
      <w:r w:rsidRPr="006C2F91">
        <w:rPr>
          <w:rFonts w:ascii="Calibri" w:hAnsi="Calibri" w:cs="Calibri"/>
          <w:bCs/>
          <w:color w:val="000000"/>
          <w:sz w:val="24"/>
          <w:szCs w:val="24"/>
          <w:rPrChange w:id="8" w:author="Cathy Hartranft" w:date="2020-01-16T15:27:00Z">
            <w:rPr>
              <w:rFonts w:ascii="Calibri" w:hAnsi="Calibri" w:cs="Calibri"/>
              <w:bCs/>
              <w:color w:val="000000"/>
              <w:sz w:val="24"/>
              <w:szCs w:val="24"/>
              <w:highlight w:val="yellow"/>
            </w:rPr>
          </w:rPrChange>
        </w:rPr>
        <w:t>To ensure the most feasible ramp design has been obtained, s</w:t>
      </w:r>
      <w:r w:rsidR="00EF23C1" w:rsidRPr="006C2F91">
        <w:rPr>
          <w:rFonts w:ascii="Calibri" w:hAnsi="Calibri" w:cs="Calibri"/>
          <w:bCs/>
          <w:color w:val="000000"/>
          <w:sz w:val="24"/>
          <w:szCs w:val="24"/>
          <w:rPrChange w:id="9" w:author="Cathy Hartranft" w:date="2020-01-16T15:27:00Z">
            <w:rPr>
              <w:rFonts w:ascii="Calibri" w:hAnsi="Calibri" w:cs="Calibri"/>
              <w:bCs/>
              <w:color w:val="000000"/>
              <w:sz w:val="24"/>
              <w:szCs w:val="24"/>
              <w:highlight w:val="yellow"/>
            </w:rPr>
          </w:rPrChange>
        </w:rPr>
        <w:t xml:space="preserve">hould a ramp fall outside the standard PennDOT </w:t>
      </w:r>
      <w:r w:rsidRPr="006C2F91">
        <w:rPr>
          <w:rFonts w:ascii="Calibri" w:hAnsi="Calibri" w:cs="Calibri"/>
          <w:bCs/>
          <w:color w:val="000000"/>
          <w:sz w:val="24"/>
          <w:szCs w:val="24"/>
          <w:rPrChange w:id="10" w:author="Cathy Hartranft" w:date="2020-01-16T15:27:00Z">
            <w:rPr>
              <w:rFonts w:ascii="Calibri" w:hAnsi="Calibri" w:cs="Calibri"/>
              <w:bCs/>
              <w:color w:val="000000"/>
              <w:sz w:val="24"/>
              <w:szCs w:val="24"/>
              <w:highlight w:val="yellow"/>
            </w:rPr>
          </w:rPrChange>
        </w:rPr>
        <w:t>curb ramp requirements</w:t>
      </w:r>
      <w:r w:rsidR="00EF23C1" w:rsidRPr="006C2F91">
        <w:rPr>
          <w:rFonts w:ascii="Calibri" w:hAnsi="Calibri" w:cs="Calibri"/>
          <w:bCs/>
          <w:color w:val="000000"/>
          <w:sz w:val="24"/>
          <w:szCs w:val="24"/>
          <w:rPrChange w:id="11" w:author="Cathy Hartranft" w:date="2020-01-16T15:27:00Z">
            <w:rPr>
              <w:rFonts w:ascii="Calibri" w:hAnsi="Calibri" w:cs="Calibri"/>
              <w:bCs/>
              <w:color w:val="000000"/>
              <w:sz w:val="24"/>
              <w:szCs w:val="24"/>
              <w:highlight w:val="yellow"/>
            </w:rPr>
          </w:rPrChange>
        </w:rPr>
        <w:t>, the engineer shall supply a technically infeasible form</w:t>
      </w:r>
      <w:r w:rsidRPr="006C2F91">
        <w:rPr>
          <w:rFonts w:ascii="Calibri" w:hAnsi="Calibri" w:cs="Calibri"/>
          <w:bCs/>
          <w:color w:val="000000"/>
          <w:sz w:val="24"/>
          <w:szCs w:val="24"/>
          <w:rPrChange w:id="12" w:author="Cathy Hartranft" w:date="2020-01-16T15:27:00Z">
            <w:rPr>
              <w:rFonts w:ascii="Calibri" w:hAnsi="Calibri" w:cs="Calibri"/>
              <w:bCs/>
              <w:color w:val="000000"/>
              <w:sz w:val="24"/>
              <w:szCs w:val="24"/>
              <w:highlight w:val="yellow"/>
            </w:rPr>
          </w:rPrChange>
        </w:rPr>
        <w:t xml:space="preserve"> (TIF)</w:t>
      </w:r>
      <w:r w:rsidR="00EF23C1" w:rsidRPr="006C2F91">
        <w:rPr>
          <w:rFonts w:ascii="Calibri" w:hAnsi="Calibri" w:cs="Calibri"/>
          <w:bCs/>
          <w:color w:val="000000"/>
          <w:sz w:val="24"/>
          <w:szCs w:val="24"/>
          <w:rPrChange w:id="13" w:author="Cathy Hartranft" w:date="2020-01-16T15:27:00Z">
            <w:rPr>
              <w:rFonts w:ascii="Calibri" w:hAnsi="Calibri" w:cs="Calibri"/>
              <w:bCs/>
              <w:color w:val="000000"/>
              <w:sz w:val="24"/>
              <w:szCs w:val="24"/>
              <w:highlight w:val="yellow"/>
            </w:rPr>
          </w:rPrChange>
        </w:rPr>
        <w:t>, to be held on file at Borough.</w:t>
      </w:r>
    </w:p>
    <w:p w14:paraId="1400A17F" w14:textId="77777777" w:rsidR="001509C7" w:rsidRDefault="001509C7" w:rsidP="001509C7">
      <w:pPr>
        <w:shd w:val="clear" w:color="auto" w:fill="FFFFFF"/>
        <w:spacing w:before="245" w:line="242" w:lineRule="exact"/>
        <w:ind w:left="19"/>
        <w:rPr>
          <w:rFonts w:asciiTheme="minorHAnsi" w:hAnsiTheme="minorHAnsi" w:cstheme="minorHAnsi"/>
          <w:bCs/>
          <w:color w:val="000000"/>
          <w:spacing w:val="-2"/>
          <w:sz w:val="24"/>
          <w:szCs w:val="24"/>
        </w:rPr>
      </w:pPr>
      <w:r>
        <w:rPr>
          <w:rFonts w:asciiTheme="minorHAnsi" w:hAnsiTheme="minorHAnsi" w:cstheme="minorHAnsi"/>
          <w:bCs/>
          <w:color w:val="000000"/>
          <w:spacing w:val="-2"/>
          <w:sz w:val="24"/>
          <w:szCs w:val="24"/>
        </w:rPr>
        <w:t>The Borough does not currently have any topographical surveys of the project areas.  The selected engineer will need to survey each area, as necessary, to design and direct construction of new handicap ramps and depressed curbs.</w:t>
      </w:r>
    </w:p>
    <w:p w14:paraId="77404F76" w14:textId="77777777" w:rsidR="001509C7" w:rsidRPr="001509C7" w:rsidRDefault="001509C7" w:rsidP="001509C7">
      <w:pPr>
        <w:shd w:val="clear" w:color="auto" w:fill="FFFFFF"/>
        <w:spacing w:before="245" w:line="242" w:lineRule="exact"/>
        <w:ind w:left="19"/>
        <w:rPr>
          <w:rFonts w:asciiTheme="minorHAnsi" w:hAnsiTheme="minorHAnsi" w:cstheme="minorHAnsi"/>
          <w:bCs/>
          <w:color w:val="000000"/>
          <w:spacing w:val="-2"/>
          <w:sz w:val="24"/>
          <w:szCs w:val="24"/>
        </w:rPr>
      </w:pPr>
      <w:r>
        <w:rPr>
          <w:rFonts w:asciiTheme="minorHAnsi" w:hAnsiTheme="minorHAnsi" w:cstheme="minorHAnsi"/>
          <w:bCs/>
          <w:color w:val="000000"/>
          <w:spacing w:val="-2"/>
          <w:sz w:val="24"/>
          <w:szCs w:val="24"/>
        </w:rPr>
        <w:t>The engineer shall prepare all documents necessary which comply with Borough and CDBG requirements for bidding.  The Engineer shall be responsible for submitting plans for review and approval by both the Borough and County CDBG administrator.</w:t>
      </w:r>
    </w:p>
    <w:p w14:paraId="79356942" w14:textId="77777777" w:rsidR="0074599E" w:rsidRPr="0082176C" w:rsidRDefault="00C06B78">
      <w:pPr>
        <w:shd w:val="clear" w:color="auto" w:fill="FFFFFF"/>
        <w:spacing w:before="250"/>
        <w:ind w:left="29"/>
        <w:rPr>
          <w:rFonts w:asciiTheme="minorHAnsi" w:hAnsiTheme="minorHAnsi" w:cstheme="minorHAnsi"/>
          <w:sz w:val="24"/>
          <w:szCs w:val="24"/>
        </w:rPr>
      </w:pPr>
      <w:r w:rsidRPr="0082176C">
        <w:rPr>
          <w:rFonts w:asciiTheme="minorHAnsi" w:hAnsiTheme="minorHAnsi" w:cstheme="minorHAnsi"/>
          <w:bCs/>
          <w:color w:val="000000"/>
          <w:spacing w:val="-2"/>
          <w:sz w:val="24"/>
          <w:szCs w:val="24"/>
          <w:u w:val="single"/>
        </w:rPr>
        <w:t>General Supervision of Construction</w:t>
      </w:r>
    </w:p>
    <w:p w14:paraId="111411E0" w14:textId="77777777" w:rsidR="0074599E" w:rsidRPr="0082176C" w:rsidRDefault="00C06B78" w:rsidP="0082176C">
      <w:pPr>
        <w:shd w:val="clear" w:color="auto" w:fill="FFFFFF"/>
        <w:spacing w:before="242" w:line="242" w:lineRule="exact"/>
        <w:rPr>
          <w:rFonts w:asciiTheme="minorHAnsi" w:hAnsiTheme="minorHAnsi" w:cstheme="minorHAnsi"/>
          <w:sz w:val="24"/>
          <w:szCs w:val="24"/>
        </w:rPr>
      </w:pPr>
      <w:r w:rsidRPr="0082176C">
        <w:rPr>
          <w:rFonts w:asciiTheme="minorHAnsi" w:hAnsiTheme="minorHAnsi" w:cstheme="minorHAnsi"/>
          <w:bCs/>
          <w:color w:val="000000"/>
          <w:spacing w:val="-2"/>
          <w:sz w:val="24"/>
          <w:szCs w:val="24"/>
        </w:rPr>
        <w:t xml:space="preserve">The Engineer shall furnish necessary plans and specifications, assist the </w:t>
      </w:r>
      <w:r w:rsidR="0082176C">
        <w:rPr>
          <w:rFonts w:asciiTheme="minorHAnsi" w:hAnsiTheme="minorHAnsi" w:cstheme="minorHAnsi"/>
          <w:bCs/>
          <w:color w:val="000000"/>
          <w:spacing w:val="-2"/>
          <w:sz w:val="24"/>
          <w:szCs w:val="24"/>
        </w:rPr>
        <w:t>Borough</w:t>
      </w:r>
      <w:r w:rsidRPr="0082176C">
        <w:rPr>
          <w:rFonts w:asciiTheme="minorHAnsi" w:hAnsiTheme="minorHAnsi" w:cstheme="minorHAnsi"/>
          <w:bCs/>
          <w:color w:val="000000"/>
          <w:spacing w:val="-2"/>
          <w:sz w:val="24"/>
          <w:szCs w:val="24"/>
        </w:rPr>
        <w:t xml:space="preserve"> in securing proposals or bids from contractors and generally assist with the review and </w:t>
      </w:r>
      <w:r w:rsidRPr="0082176C">
        <w:rPr>
          <w:rFonts w:asciiTheme="minorHAnsi" w:hAnsiTheme="minorHAnsi" w:cstheme="minorHAnsi"/>
          <w:bCs/>
          <w:color w:val="000000"/>
          <w:spacing w:val="-3"/>
          <w:sz w:val="24"/>
          <w:szCs w:val="24"/>
        </w:rPr>
        <w:t>awarding of the construc</w:t>
      </w:r>
      <w:r w:rsidR="0082176C">
        <w:rPr>
          <w:rFonts w:asciiTheme="minorHAnsi" w:hAnsiTheme="minorHAnsi" w:cstheme="minorHAnsi"/>
          <w:bCs/>
          <w:color w:val="000000"/>
          <w:spacing w:val="-3"/>
          <w:sz w:val="24"/>
          <w:szCs w:val="24"/>
        </w:rPr>
        <w:t>tion contracts. The Engineer sha</w:t>
      </w:r>
      <w:r w:rsidRPr="0082176C">
        <w:rPr>
          <w:rFonts w:asciiTheme="minorHAnsi" w:hAnsiTheme="minorHAnsi" w:cstheme="minorHAnsi"/>
          <w:bCs/>
          <w:color w:val="000000"/>
          <w:spacing w:val="-3"/>
          <w:sz w:val="24"/>
          <w:szCs w:val="24"/>
        </w:rPr>
        <w:t xml:space="preserve">ll also visit the site to observe </w:t>
      </w:r>
      <w:r w:rsidRPr="0082176C">
        <w:rPr>
          <w:rFonts w:asciiTheme="minorHAnsi" w:hAnsiTheme="minorHAnsi" w:cstheme="minorHAnsi"/>
          <w:bCs/>
          <w:color w:val="000000"/>
          <w:spacing w:val="-3"/>
          <w:sz w:val="24"/>
          <w:szCs w:val="24"/>
        </w:rPr>
        <w:lastRenderedPageBreak/>
        <w:t xml:space="preserve">progress and quality of executed work, to determine if work is proceeding in accordance </w:t>
      </w:r>
      <w:r w:rsidRPr="0082176C">
        <w:rPr>
          <w:rFonts w:asciiTheme="minorHAnsi" w:hAnsiTheme="minorHAnsi" w:cstheme="minorHAnsi"/>
          <w:bCs/>
          <w:color w:val="000000"/>
          <w:spacing w:val="-2"/>
          <w:sz w:val="24"/>
          <w:szCs w:val="24"/>
        </w:rPr>
        <w:t xml:space="preserve">with contract documents, to keep the </w:t>
      </w:r>
      <w:r w:rsidR="0082176C">
        <w:rPr>
          <w:rFonts w:asciiTheme="minorHAnsi" w:hAnsiTheme="minorHAnsi" w:cstheme="minorHAnsi"/>
          <w:bCs/>
          <w:color w:val="000000"/>
          <w:spacing w:val="-2"/>
          <w:sz w:val="24"/>
          <w:szCs w:val="24"/>
        </w:rPr>
        <w:t xml:space="preserve">Borough </w:t>
      </w:r>
      <w:r w:rsidRPr="0082176C">
        <w:rPr>
          <w:rFonts w:asciiTheme="minorHAnsi" w:hAnsiTheme="minorHAnsi" w:cstheme="minorHAnsi"/>
          <w:bCs/>
          <w:color w:val="000000"/>
          <w:spacing w:val="-2"/>
          <w:sz w:val="24"/>
          <w:szCs w:val="24"/>
        </w:rPr>
        <w:t xml:space="preserve">informed of progress, to guard against defects and deficiencies and to disapprove work not in conformance with contract </w:t>
      </w:r>
      <w:r w:rsidRPr="0082176C">
        <w:rPr>
          <w:rFonts w:asciiTheme="minorHAnsi" w:hAnsiTheme="minorHAnsi" w:cstheme="minorHAnsi"/>
          <w:bCs/>
          <w:color w:val="000000"/>
          <w:sz w:val="24"/>
          <w:szCs w:val="24"/>
        </w:rPr>
        <w:t xml:space="preserve">documents. The Engineer shall serve as the </w:t>
      </w:r>
      <w:r w:rsidR="0082176C">
        <w:rPr>
          <w:rFonts w:asciiTheme="minorHAnsi" w:hAnsiTheme="minorHAnsi" w:cstheme="minorHAnsi"/>
          <w:bCs/>
          <w:color w:val="000000"/>
          <w:sz w:val="24"/>
          <w:szCs w:val="24"/>
        </w:rPr>
        <w:t>Borough</w:t>
      </w:r>
      <w:r w:rsidRPr="0082176C">
        <w:rPr>
          <w:rFonts w:asciiTheme="minorHAnsi" w:hAnsiTheme="minorHAnsi" w:cstheme="minorHAnsi"/>
          <w:bCs/>
          <w:color w:val="000000"/>
          <w:sz w:val="24"/>
          <w:szCs w:val="24"/>
        </w:rPr>
        <w:t xml:space="preserve">'s representative at the project site, </w:t>
      </w:r>
      <w:r w:rsidRPr="0082176C">
        <w:rPr>
          <w:rFonts w:asciiTheme="minorHAnsi" w:hAnsiTheme="minorHAnsi" w:cstheme="minorHAnsi"/>
          <w:bCs/>
          <w:color w:val="000000"/>
          <w:spacing w:val="-1"/>
          <w:sz w:val="24"/>
          <w:szCs w:val="24"/>
        </w:rPr>
        <w:t>issue all instructions</w:t>
      </w:r>
      <w:r w:rsidR="0082176C">
        <w:rPr>
          <w:rFonts w:asciiTheme="minorHAnsi" w:hAnsiTheme="minorHAnsi" w:cstheme="minorHAnsi"/>
          <w:bCs/>
          <w:color w:val="000000"/>
          <w:spacing w:val="-1"/>
          <w:sz w:val="24"/>
          <w:szCs w:val="24"/>
        </w:rPr>
        <w:t xml:space="preserve"> to the contractors and prepare </w:t>
      </w:r>
      <w:r w:rsidRPr="0082176C">
        <w:rPr>
          <w:rFonts w:asciiTheme="minorHAnsi" w:hAnsiTheme="minorHAnsi" w:cstheme="minorHAnsi"/>
          <w:bCs/>
          <w:color w:val="000000"/>
          <w:spacing w:val="-1"/>
          <w:sz w:val="24"/>
          <w:szCs w:val="24"/>
        </w:rPr>
        <w:t>any change orders. The Engineer will also check and approve samples, schedules</w:t>
      </w:r>
      <w:r w:rsidR="0082176C">
        <w:rPr>
          <w:rFonts w:asciiTheme="minorHAnsi" w:hAnsiTheme="minorHAnsi" w:cstheme="minorHAnsi"/>
          <w:bCs/>
          <w:color w:val="000000"/>
          <w:spacing w:val="-1"/>
          <w:sz w:val="24"/>
          <w:szCs w:val="24"/>
        </w:rPr>
        <w:t>, shop drawings, catalogue data,</w:t>
      </w:r>
      <w:r w:rsidRPr="0082176C">
        <w:rPr>
          <w:rFonts w:asciiTheme="minorHAnsi" w:hAnsiTheme="minorHAnsi" w:cstheme="minorHAnsi"/>
          <w:bCs/>
          <w:color w:val="000000"/>
          <w:spacing w:val="-1"/>
          <w:sz w:val="24"/>
          <w:szCs w:val="24"/>
        </w:rPr>
        <w:t xml:space="preserve"> laboratory, shop and mill tests of materials and equipment, and other data which the</w:t>
      </w:r>
      <w:r w:rsidR="0082176C">
        <w:rPr>
          <w:rFonts w:asciiTheme="minorHAnsi" w:hAnsiTheme="minorHAnsi" w:cstheme="minorHAnsi"/>
          <w:sz w:val="24"/>
          <w:szCs w:val="24"/>
        </w:rPr>
        <w:t xml:space="preserve"> </w:t>
      </w:r>
      <w:r w:rsidRPr="0082176C">
        <w:rPr>
          <w:rFonts w:asciiTheme="minorHAnsi" w:hAnsiTheme="minorHAnsi" w:cstheme="minorHAnsi"/>
          <w:bCs/>
          <w:color w:val="000000"/>
          <w:spacing w:val="-4"/>
          <w:sz w:val="24"/>
          <w:szCs w:val="24"/>
        </w:rPr>
        <w:t xml:space="preserve">contractors are required to submit to ensure conformity with project design concept and </w:t>
      </w:r>
      <w:r w:rsidRPr="0082176C">
        <w:rPr>
          <w:rFonts w:asciiTheme="minorHAnsi" w:hAnsiTheme="minorHAnsi" w:cstheme="minorHAnsi"/>
          <w:bCs/>
          <w:color w:val="000000"/>
          <w:spacing w:val="-1"/>
          <w:sz w:val="24"/>
          <w:szCs w:val="24"/>
        </w:rPr>
        <w:t xml:space="preserve">requirements. The </w:t>
      </w:r>
      <w:r w:rsidR="0082176C">
        <w:rPr>
          <w:rFonts w:asciiTheme="minorHAnsi" w:hAnsiTheme="minorHAnsi" w:cstheme="minorHAnsi"/>
          <w:bCs/>
          <w:color w:val="000000"/>
          <w:spacing w:val="-1"/>
          <w:sz w:val="24"/>
          <w:szCs w:val="24"/>
        </w:rPr>
        <w:t>Borough</w:t>
      </w:r>
      <w:r w:rsidRPr="0082176C">
        <w:rPr>
          <w:rFonts w:asciiTheme="minorHAnsi" w:hAnsiTheme="minorHAnsi" w:cstheme="minorHAnsi"/>
          <w:bCs/>
          <w:color w:val="000000"/>
          <w:spacing w:val="-1"/>
          <w:sz w:val="24"/>
          <w:szCs w:val="24"/>
        </w:rPr>
        <w:t xml:space="preserve"> may request resident inspection services or may provide its own inspection serv</w:t>
      </w:r>
      <w:r w:rsidR="0082176C">
        <w:rPr>
          <w:rFonts w:asciiTheme="minorHAnsi" w:hAnsiTheme="minorHAnsi" w:cstheme="minorHAnsi"/>
          <w:bCs/>
          <w:color w:val="000000"/>
          <w:spacing w:val="-1"/>
          <w:sz w:val="24"/>
          <w:szCs w:val="24"/>
        </w:rPr>
        <w:t>ices and require support from th</w:t>
      </w:r>
      <w:r w:rsidRPr="0082176C">
        <w:rPr>
          <w:rFonts w:asciiTheme="minorHAnsi" w:hAnsiTheme="minorHAnsi" w:cstheme="minorHAnsi"/>
          <w:bCs/>
          <w:color w:val="000000"/>
          <w:spacing w:val="-1"/>
          <w:sz w:val="24"/>
          <w:szCs w:val="24"/>
        </w:rPr>
        <w:t xml:space="preserve">e Engineer. These options are </w:t>
      </w:r>
      <w:r w:rsidRPr="0082176C">
        <w:rPr>
          <w:rFonts w:asciiTheme="minorHAnsi" w:hAnsiTheme="minorHAnsi" w:cstheme="minorHAnsi"/>
          <w:bCs/>
          <w:color w:val="000000"/>
          <w:sz w:val="24"/>
          <w:szCs w:val="24"/>
        </w:rPr>
        <w:t>included in the cost sheet.</w:t>
      </w:r>
    </w:p>
    <w:p w14:paraId="49FE6C75" w14:textId="77777777" w:rsidR="0074599E" w:rsidRPr="0082176C" w:rsidRDefault="00C06B78">
      <w:pPr>
        <w:shd w:val="clear" w:color="auto" w:fill="FFFFFF"/>
        <w:spacing w:before="262" w:line="240" w:lineRule="exact"/>
        <w:ind w:left="5"/>
        <w:rPr>
          <w:rFonts w:asciiTheme="minorHAnsi" w:hAnsiTheme="minorHAnsi" w:cstheme="minorHAnsi"/>
          <w:sz w:val="24"/>
          <w:szCs w:val="24"/>
        </w:rPr>
      </w:pPr>
      <w:r w:rsidRPr="0082176C">
        <w:rPr>
          <w:rFonts w:asciiTheme="minorHAnsi" w:hAnsiTheme="minorHAnsi" w:cstheme="minorHAnsi"/>
          <w:bCs/>
          <w:color w:val="000000"/>
          <w:spacing w:val="-2"/>
          <w:sz w:val="24"/>
          <w:szCs w:val="24"/>
        </w:rPr>
        <w:t xml:space="preserve">Where participating state and federal agencies require reports relating to construction, </w:t>
      </w:r>
      <w:r w:rsidRPr="0082176C">
        <w:rPr>
          <w:rFonts w:asciiTheme="minorHAnsi" w:hAnsiTheme="minorHAnsi" w:cstheme="minorHAnsi"/>
          <w:bCs/>
          <w:color w:val="000000"/>
          <w:spacing w:val="-1"/>
          <w:sz w:val="24"/>
          <w:szCs w:val="24"/>
        </w:rPr>
        <w:t xml:space="preserve">The Engineer shall prepare and submit such reports. The Engineer, in accordance with </w:t>
      </w:r>
      <w:r w:rsidRPr="0082176C">
        <w:rPr>
          <w:rFonts w:asciiTheme="minorHAnsi" w:hAnsiTheme="minorHAnsi" w:cstheme="minorHAnsi"/>
          <w:bCs/>
          <w:color w:val="000000"/>
          <w:spacing w:val="-3"/>
          <w:sz w:val="24"/>
          <w:szCs w:val="24"/>
        </w:rPr>
        <w:t>accepted professiona</w:t>
      </w:r>
      <w:r w:rsidR="0082176C">
        <w:rPr>
          <w:rFonts w:asciiTheme="minorHAnsi" w:hAnsiTheme="minorHAnsi" w:cstheme="minorHAnsi"/>
          <w:bCs/>
          <w:color w:val="000000"/>
          <w:spacing w:val="-3"/>
          <w:sz w:val="24"/>
          <w:szCs w:val="24"/>
        </w:rPr>
        <w:t>l standards and practice, shall</w:t>
      </w:r>
      <w:r w:rsidRPr="0082176C">
        <w:rPr>
          <w:rFonts w:asciiTheme="minorHAnsi" w:hAnsiTheme="minorHAnsi" w:cstheme="minorHAnsi"/>
          <w:bCs/>
          <w:color w:val="000000"/>
          <w:spacing w:val="-3"/>
          <w:sz w:val="24"/>
          <w:szCs w:val="24"/>
        </w:rPr>
        <w:t xml:space="preserve"> review contractors' payment </w:t>
      </w:r>
      <w:r w:rsidRPr="0082176C">
        <w:rPr>
          <w:rFonts w:asciiTheme="minorHAnsi" w:hAnsiTheme="minorHAnsi" w:cstheme="minorHAnsi"/>
          <w:bCs/>
          <w:color w:val="000000"/>
          <w:spacing w:val="-2"/>
          <w:sz w:val="24"/>
          <w:szCs w:val="24"/>
        </w:rPr>
        <w:t xml:space="preserve">requests and approve, in writing, payment to the contractors in such amounts. All </w:t>
      </w:r>
      <w:r w:rsidRPr="0082176C">
        <w:rPr>
          <w:rFonts w:asciiTheme="minorHAnsi" w:hAnsiTheme="minorHAnsi" w:cstheme="minorHAnsi"/>
          <w:bCs/>
          <w:color w:val="000000"/>
          <w:spacing w:val="-3"/>
          <w:sz w:val="24"/>
          <w:szCs w:val="24"/>
        </w:rPr>
        <w:t xml:space="preserve">necessary plans and applications for permits, rights of way or utilities which may be </w:t>
      </w:r>
      <w:r w:rsidRPr="0082176C">
        <w:rPr>
          <w:rFonts w:asciiTheme="minorHAnsi" w:hAnsiTheme="minorHAnsi" w:cstheme="minorHAnsi"/>
          <w:bCs/>
          <w:color w:val="000000"/>
          <w:spacing w:val="-2"/>
          <w:sz w:val="24"/>
          <w:szCs w:val="24"/>
        </w:rPr>
        <w:t xml:space="preserve">involved are to be </w:t>
      </w:r>
      <w:r w:rsidR="0082176C">
        <w:rPr>
          <w:rFonts w:asciiTheme="minorHAnsi" w:hAnsiTheme="minorHAnsi" w:cstheme="minorHAnsi"/>
          <w:bCs/>
          <w:color w:val="000000"/>
          <w:spacing w:val="-2"/>
          <w:sz w:val="24"/>
          <w:szCs w:val="24"/>
        </w:rPr>
        <w:t>prepared by the Engineer. The Engin</w:t>
      </w:r>
      <w:r w:rsidRPr="0082176C">
        <w:rPr>
          <w:rFonts w:asciiTheme="minorHAnsi" w:hAnsiTheme="minorHAnsi" w:cstheme="minorHAnsi"/>
          <w:bCs/>
          <w:color w:val="000000"/>
          <w:spacing w:val="-2"/>
          <w:sz w:val="24"/>
          <w:szCs w:val="24"/>
        </w:rPr>
        <w:t xml:space="preserve">eer will also conduct, in </w:t>
      </w:r>
      <w:r w:rsidRPr="0082176C">
        <w:rPr>
          <w:rFonts w:asciiTheme="minorHAnsi" w:hAnsiTheme="minorHAnsi" w:cstheme="minorHAnsi"/>
          <w:bCs/>
          <w:color w:val="000000"/>
          <w:spacing w:val="-4"/>
          <w:sz w:val="24"/>
          <w:szCs w:val="24"/>
        </w:rPr>
        <w:t xml:space="preserve">company of the </w:t>
      </w:r>
      <w:r w:rsidR="0082176C">
        <w:rPr>
          <w:rFonts w:asciiTheme="minorHAnsi" w:hAnsiTheme="minorHAnsi" w:cstheme="minorHAnsi"/>
          <w:bCs/>
          <w:color w:val="000000"/>
          <w:spacing w:val="-4"/>
          <w:sz w:val="24"/>
          <w:szCs w:val="24"/>
        </w:rPr>
        <w:t>Borough</w:t>
      </w:r>
      <w:r w:rsidRPr="0082176C">
        <w:rPr>
          <w:rFonts w:asciiTheme="minorHAnsi" w:hAnsiTheme="minorHAnsi" w:cstheme="minorHAnsi"/>
          <w:bCs/>
          <w:color w:val="000000"/>
          <w:spacing w:val="-4"/>
          <w:sz w:val="24"/>
          <w:szCs w:val="24"/>
        </w:rPr>
        <w:t xml:space="preserve">, a final inspection of the project for conformity with design concept </w:t>
      </w:r>
      <w:r w:rsidRPr="0082176C">
        <w:rPr>
          <w:rFonts w:asciiTheme="minorHAnsi" w:hAnsiTheme="minorHAnsi" w:cstheme="minorHAnsi"/>
          <w:bCs/>
          <w:color w:val="000000"/>
          <w:spacing w:val="-1"/>
          <w:sz w:val="24"/>
          <w:szCs w:val="24"/>
        </w:rPr>
        <w:t xml:space="preserve">and contract documents. When a project is complete, the Engineer will correct all </w:t>
      </w:r>
      <w:r w:rsidRPr="0082176C">
        <w:rPr>
          <w:rFonts w:asciiTheme="minorHAnsi" w:hAnsiTheme="minorHAnsi" w:cstheme="minorHAnsi"/>
          <w:bCs/>
          <w:color w:val="000000"/>
          <w:spacing w:val="-4"/>
          <w:sz w:val="24"/>
          <w:szCs w:val="24"/>
        </w:rPr>
        <w:t xml:space="preserve">drawings to show construction and installation as actually accomplished, and will furnish </w:t>
      </w:r>
      <w:r w:rsidRPr="0082176C">
        <w:rPr>
          <w:rFonts w:asciiTheme="minorHAnsi" w:hAnsiTheme="minorHAnsi" w:cstheme="minorHAnsi"/>
          <w:bCs/>
          <w:color w:val="000000"/>
          <w:spacing w:val="-2"/>
          <w:sz w:val="24"/>
          <w:szCs w:val="24"/>
        </w:rPr>
        <w:t>three sets of "As Built" prin</w:t>
      </w:r>
      <w:r w:rsidR="0082176C">
        <w:rPr>
          <w:rFonts w:asciiTheme="minorHAnsi" w:hAnsiTheme="minorHAnsi" w:cstheme="minorHAnsi"/>
          <w:bCs/>
          <w:color w:val="000000"/>
          <w:spacing w:val="-2"/>
          <w:sz w:val="24"/>
          <w:szCs w:val="24"/>
        </w:rPr>
        <w:t>ts to the Borough. In addition, th</w:t>
      </w:r>
      <w:r w:rsidRPr="0082176C">
        <w:rPr>
          <w:rFonts w:asciiTheme="minorHAnsi" w:hAnsiTheme="minorHAnsi" w:cstheme="minorHAnsi"/>
          <w:bCs/>
          <w:color w:val="000000"/>
          <w:spacing w:val="-2"/>
          <w:sz w:val="24"/>
          <w:szCs w:val="24"/>
        </w:rPr>
        <w:t xml:space="preserve">e Engineer will assist the </w:t>
      </w:r>
      <w:r w:rsidR="0082176C">
        <w:rPr>
          <w:rFonts w:asciiTheme="minorHAnsi" w:hAnsiTheme="minorHAnsi" w:cstheme="minorHAnsi"/>
          <w:bCs/>
          <w:color w:val="000000"/>
          <w:spacing w:val="-3"/>
          <w:sz w:val="24"/>
          <w:szCs w:val="24"/>
        </w:rPr>
        <w:t>Borough</w:t>
      </w:r>
      <w:r w:rsidRPr="0082176C">
        <w:rPr>
          <w:rFonts w:asciiTheme="minorHAnsi" w:hAnsiTheme="minorHAnsi" w:cstheme="minorHAnsi"/>
          <w:bCs/>
          <w:color w:val="000000"/>
          <w:spacing w:val="-3"/>
          <w:sz w:val="24"/>
          <w:szCs w:val="24"/>
        </w:rPr>
        <w:t xml:space="preserve">'s solicitor throughout the project including, but not limited to, the preparation of </w:t>
      </w:r>
      <w:r w:rsidRPr="0082176C">
        <w:rPr>
          <w:rFonts w:asciiTheme="minorHAnsi" w:hAnsiTheme="minorHAnsi" w:cstheme="minorHAnsi"/>
          <w:bCs/>
          <w:color w:val="000000"/>
          <w:spacing w:val="-2"/>
          <w:sz w:val="24"/>
          <w:szCs w:val="24"/>
        </w:rPr>
        <w:t xml:space="preserve">documents involving engineering matters and preparation of contract documents for </w:t>
      </w:r>
      <w:r w:rsidRPr="0082176C">
        <w:rPr>
          <w:rFonts w:asciiTheme="minorHAnsi" w:hAnsiTheme="minorHAnsi" w:cstheme="minorHAnsi"/>
          <w:bCs/>
          <w:color w:val="000000"/>
          <w:sz w:val="24"/>
          <w:szCs w:val="24"/>
        </w:rPr>
        <w:t>solicitor's approval.</w:t>
      </w:r>
    </w:p>
    <w:p w14:paraId="4093932E" w14:textId="77777777" w:rsidR="0074599E" w:rsidRPr="0082176C" w:rsidRDefault="00C06B78">
      <w:pPr>
        <w:shd w:val="clear" w:color="auto" w:fill="FFFFFF"/>
        <w:spacing w:before="506"/>
        <w:ind w:left="65"/>
        <w:jc w:val="center"/>
        <w:rPr>
          <w:rFonts w:asciiTheme="minorHAnsi" w:hAnsiTheme="minorHAnsi" w:cstheme="minorHAnsi"/>
          <w:sz w:val="24"/>
          <w:szCs w:val="24"/>
        </w:rPr>
      </w:pPr>
      <w:r w:rsidRPr="0082176C">
        <w:rPr>
          <w:rFonts w:asciiTheme="minorHAnsi" w:hAnsiTheme="minorHAnsi" w:cstheme="minorHAnsi"/>
          <w:bCs/>
          <w:color w:val="000000"/>
          <w:sz w:val="24"/>
          <w:szCs w:val="24"/>
          <w:u w:val="single"/>
        </w:rPr>
        <w:t>TERMS OF PAYMENT</w:t>
      </w:r>
    </w:p>
    <w:p w14:paraId="78821AE8" w14:textId="77777777" w:rsidR="0074599E" w:rsidRPr="0082176C" w:rsidRDefault="00C06B78">
      <w:pPr>
        <w:shd w:val="clear" w:color="auto" w:fill="FFFFFF"/>
        <w:spacing w:before="250" w:line="242" w:lineRule="exact"/>
        <w:rPr>
          <w:rFonts w:asciiTheme="minorHAnsi" w:hAnsiTheme="minorHAnsi" w:cstheme="minorHAnsi"/>
          <w:sz w:val="24"/>
          <w:szCs w:val="24"/>
        </w:rPr>
      </w:pPr>
      <w:r w:rsidRPr="0082176C">
        <w:rPr>
          <w:rFonts w:asciiTheme="minorHAnsi" w:hAnsiTheme="minorHAnsi" w:cstheme="minorHAnsi"/>
          <w:bCs/>
          <w:color w:val="000000"/>
          <w:spacing w:val="-2"/>
          <w:sz w:val="24"/>
          <w:szCs w:val="24"/>
        </w:rPr>
        <w:t>The Engineer will be r</w:t>
      </w:r>
      <w:r w:rsidR="0082176C">
        <w:rPr>
          <w:rFonts w:asciiTheme="minorHAnsi" w:hAnsiTheme="minorHAnsi" w:cstheme="minorHAnsi"/>
          <w:bCs/>
          <w:color w:val="000000"/>
          <w:spacing w:val="-2"/>
          <w:sz w:val="24"/>
          <w:szCs w:val="24"/>
        </w:rPr>
        <w:t>equired to enter into a written</w:t>
      </w:r>
      <w:r w:rsidRPr="0082176C">
        <w:rPr>
          <w:rFonts w:asciiTheme="minorHAnsi" w:hAnsiTheme="minorHAnsi" w:cstheme="minorHAnsi"/>
          <w:bCs/>
          <w:color w:val="000000"/>
          <w:spacing w:val="-2"/>
          <w:sz w:val="24"/>
          <w:szCs w:val="24"/>
        </w:rPr>
        <w:t xml:space="preserve"> Engineering Agreement with the </w:t>
      </w:r>
      <w:r w:rsidR="0082176C">
        <w:rPr>
          <w:rFonts w:asciiTheme="minorHAnsi" w:hAnsiTheme="minorHAnsi" w:cstheme="minorHAnsi"/>
          <w:bCs/>
          <w:color w:val="000000"/>
          <w:spacing w:val="-2"/>
          <w:sz w:val="24"/>
          <w:szCs w:val="24"/>
        </w:rPr>
        <w:t xml:space="preserve">Borough </w:t>
      </w:r>
      <w:r w:rsidRPr="0082176C">
        <w:rPr>
          <w:rFonts w:asciiTheme="minorHAnsi" w:hAnsiTheme="minorHAnsi" w:cstheme="minorHAnsi"/>
          <w:bCs/>
          <w:color w:val="000000"/>
          <w:spacing w:val="-2"/>
          <w:sz w:val="24"/>
          <w:szCs w:val="24"/>
        </w:rPr>
        <w:t xml:space="preserve">which will incorporate much of the information contained in this Request for </w:t>
      </w:r>
      <w:r w:rsidRPr="0082176C">
        <w:rPr>
          <w:rFonts w:asciiTheme="minorHAnsi" w:hAnsiTheme="minorHAnsi" w:cstheme="minorHAnsi"/>
          <w:bCs/>
          <w:color w:val="000000"/>
          <w:spacing w:val="-1"/>
          <w:sz w:val="24"/>
          <w:szCs w:val="24"/>
        </w:rPr>
        <w:t xml:space="preserve">Proposals. While the contract for these services is in effect, the Engineer will agree to </w:t>
      </w:r>
      <w:r w:rsidRPr="0082176C">
        <w:rPr>
          <w:rFonts w:asciiTheme="minorHAnsi" w:hAnsiTheme="minorHAnsi" w:cstheme="minorHAnsi"/>
          <w:bCs/>
          <w:color w:val="000000"/>
          <w:spacing w:val="-2"/>
          <w:sz w:val="24"/>
          <w:szCs w:val="24"/>
        </w:rPr>
        <w:t xml:space="preserve">the hourly rates/fees for engineering services (survey, design, specifications, bidding, </w:t>
      </w:r>
      <w:r w:rsidRPr="0082176C">
        <w:rPr>
          <w:rFonts w:asciiTheme="minorHAnsi" w:hAnsiTheme="minorHAnsi" w:cstheme="minorHAnsi"/>
          <w:bCs/>
          <w:color w:val="000000"/>
          <w:spacing w:val="-4"/>
          <w:sz w:val="24"/>
          <w:szCs w:val="24"/>
        </w:rPr>
        <w:t>construction supervision, and resident inspection service</w:t>
      </w:r>
      <w:r w:rsidR="004A5973">
        <w:rPr>
          <w:rFonts w:asciiTheme="minorHAnsi" w:hAnsiTheme="minorHAnsi" w:cstheme="minorHAnsi"/>
          <w:bCs/>
          <w:color w:val="000000"/>
          <w:spacing w:val="-4"/>
          <w:sz w:val="24"/>
          <w:szCs w:val="24"/>
        </w:rPr>
        <w:t xml:space="preserve">s) as detailed in this proposal or as negotiated. </w:t>
      </w:r>
      <w:r w:rsidRPr="0082176C">
        <w:rPr>
          <w:rFonts w:asciiTheme="minorHAnsi" w:hAnsiTheme="minorHAnsi" w:cstheme="minorHAnsi"/>
          <w:bCs/>
          <w:color w:val="000000"/>
          <w:spacing w:val="-4"/>
          <w:sz w:val="24"/>
          <w:szCs w:val="24"/>
        </w:rPr>
        <w:t xml:space="preserve"> </w:t>
      </w:r>
      <w:r w:rsidRPr="0082176C">
        <w:rPr>
          <w:rFonts w:asciiTheme="minorHAnsi" w:hAnsiTheme="minorHAnsi" w:cstheme="minorHAnsi"/>
          <w:bCs/>
          <w:color w:val="000000"/>
          <w:spacing w:val="-2"/>
          <w:sz w:val="24"/>
          <w:szCs w:val="24"/>
        </w:rPr>
        <w:t>Before the start of</w:t>
      </w:r>
      <w:r w:rsidR="004A5973">
        <w:rPr>
          <w:rFonts w:asciiTheme="minorHAnsi" w:hAnsiTheme="minorHAnsi" w:cstheme="minorHAnsi"/>
          <w:bCs/>
          <w:color w:val="000000"/>
          <w:spacing w:val="-2"/>
          <w:sz w:val="24"/>
          <w:szCs w:val="24"/>
        </w:rPr>
        <w:t xml:space="preserve"> each CDBG funded project, the </w:t>
      </w:r>
      <w:r w:rsidRPr="0082176C">
        <w:rPr>
          <w:rFonts w:asciiTheme="minorHAnsi" w:hAnsiTheme="minorHAnsi" w:cstheme="minorHAnsi"/>
          <w:bCs/>
          <w:color w:val="000000"/>
          <w:spacing w:val="-2"/>
          <w:sz w:val="24"/>
          <w:szCs w:val="24"/>
        </w:rPr>
        <w:t xml:space="preserve">Engineer shall prepare and issue to the </w:t>
      </w:r>
      <w:r w:rsidR="0082176C">
        <w:rPr>
          <w:rFonts w:asciiTheme="minorHAnsi" w:hAnsiTheme="minorHAnsi" w:cstheme="minorHAnsi"/>
          <w:bCs/>
          <w:color w:val="000000"/>
          <w:spacing w:val="-2"/>
          <w:sz w:val="24"/>
          <w:szCs w:val="24"/>
        </w:rPr>
        <w:t>Borough</w:t>
      </w:r>
      <w:r w:rsidRPr="0082176C">
        <w:rPr>
          <w:rFonts w:asciiTheme="minorHAnsi" w:hAnsiTheme="minorHAnsi" w:cstheme="minorHAnsi"/>
          <w:bCs/>
          <w:color w:val="000000"/>
          <w:spacing w:val="-2"/>
          <w:sz w:val="24"/>
          <w:szCs w:val="24"/>
        </w:rPr>
        <w:t xml:space="preserve"> an estimate of the cost for engineering services for that project (based upon </w:t>
      </w:r>
      <w:r w:rsidRPr="0082176C">
        <w:rPr>
          <w:rFonts w:asciiTheme="minorHAnsi" w:hAnsiTheme="minorHAnsi" w:cstheme="minorHAnsi"/>
          <w:bCs/>
          <w:color w:val="000000"/>
          <w:spacing w:val="-3"/>
          <w:sz w:val="24"/>
          <w:szCs w:val="24"/>
        </w:rPr>
        <w:t>the rates included i</w:t>
      </w:r>
      <w:r w:rsidR="0082176C">
        <w:rPr>
          <w:rFonts w:asciiTheme="minorHAnsi" w:hAnsiTheme="minorHAnsi" w:cstheme="minorHAnsi"/>
          <w:bCs/>
          <w:color w:val="000000"/>
          <w:spacing w:val="-3"/>
          <w:sz w:val="24"/>
          <w:szCs w:val="24"/>
        </w:rPr>
        <w:t>n this proposal). Costs sometim</w:t>
      </w:r>
      <w:r w:rsidRPr="0082176C">
        <w:rPr>
          <w:rFonts w:asciiTheme="minorHAnsi" w:hAnsiTheme="minorHAnsi" w:cstheme="minorHAnsi"/>
          <w:bCs/>
          <w:color w:val="000000"/>
          <w:spacing w:val="-3"/>
          <w:sz w:val="24"/>
          <w:szCs w:val="24"/>
        </w:rPr>
        <w:t xml:space="preserve">es separately billed as reimbursable </w:t>
      </w:r>
      <w:r w:rsidRPr="0082176C">
        <w:rPr>
          <w:rFonts w:asciiTheme="minorHAnsi" w:hAnsiTheme="minorHAnsi" w:cstheme="minorHAnsi"/>
          <w:bCs/>
          <w:color w:val="000000"/>
          <w:sz w:val="24"/>
          <w:szCs w:val="24"/>
        </w:rPr>
        <w:t>costs shall be declared in this proposal.</w:t>
      </w:r>
    </w:p>
    <w:p w14:paraId="324F3643" w14:textId="77777777" w:rsidR="0074599E" w:rsidRPr="0082176C" w:rsidRDefault="00C06B78">
      <w:pPr>
        <w:shd w:val="clear" w:color="auto" w:fill="FFFFFF"/>
        <w:spacing w:before="245" w:line="242" w:lineRule="exact"/>
        <w:ind w:left="7"/>
        <w:rPr>
          <w:rFonts w:asciiTheme="minorHAnsi" w:hAnsiTheme="minorHAnsi" w:cstheme="minorHAnsi"/>
          <w:sz w:val="24"/>
          <w:szCs w:val="24"/>
        </w:rPr>
      </w:pPr>
      <w:r w:rsidRPr="0082176C">
        <w:rPr>
          <w:rFonts w:asciiTheme="minorHAnsi" w:hAnsiTheme="minorHAnsi" w:cstheme="minorHAnsi"/>
          <w:bCs/>
          <w:color w:val="000000"/>
          <w:spacing w:val="-2"/>
          <w:sz w:val="24"/>
          <w:szCs w:val="24"/>
        </w:rPr>
        <w:t xml:space="preserve">If the </w:t>
      </w:r>
      <w:r w:rsidR="0082176C">
        <w:rPr>
          <w:rFonts w:asciiTheme="minorHAnsi" w:hAnsiTheme="minorHAnsi" w:cstheme="minorHAnsi"/>
          <w:bCs/>
          <w:color w:val="000000"/>
          <w:spacing w:val="-2"/>
          <w:sz w:val="24"/>
          <w:szCs w:val="24"/>
        </w:rPr>
        <w:t>Borough</w:t>
      </w:r>
      <w:r w:rsidRPr="0082176C">
        <w:rPr>
          <w:rFonts w:asciiTheme="minorHAnsi" w:hAnsiTheme="minorHAnsi" w:cstheme="minorHAnsi"/>
          <w:bCs/>
          <w:color w:val="000000"/>
          <w:spacing w:val="-2"/>
          <w:sz w:val="24"/>
          <w:szCs w:val="24"/>
        </w:rPr>
        <w:t xml:space="preserve"> agrees that the cost for these services is reasonable, the </w:t>
      </w:r>
      <w:r w:rsidR="0082176C">
        <w:rPr>
          <w:rFonts w:asciiTheme="minorHAnsi" w:hAnsiTheme="minorHAnsi" w:cstheme="minorHAnsi"/>
          <w:bCs/>
          <w:color w:val="000000"/>
          <w:spacing w:val="-2"/>
          <w:sz w:val="24"/>
          <w:szCs w:val="24"/>
        </w:rPr>
        <w:t>Borough</w:t>
      </w:r>
      <w:r w:rsidRPr="0082176C">
        <w:rPr>
          <w:rFonts w:asciiTheme="minorHAnsi" w:hAnsiTheme="minorHAnsi" w:cstheme="minorHAnsi"/>
          <w:bCs/>
          <w:color w:val="000000"/>
          <w:spacing w:val="-2"/>
          <w:sz w:val="24"/>
          <w:szCs w:val="24"/>
        </w:rPr>
        <w:t xml:space="preserve"> will authorize </w:t>
      </w:r>
      <w:r w:rsidRPr="0082176C">
        <w:rPr>
          <w:rFonts w:asciiTheme="minorHAnsi" w:hAnsiTheme="minorHAnsi" w:cstheme="minorHAnsi"/>
          <w:bCs/>
          <w:color w:val="000000"/>
          <w:spacing w:val="-1"/>
          <w:sz w:val="24"/>
          <w:szCs w:val="24"/>
        </w:rPr>
        <w:t xml:space="preserve">the work based upon this project specific cost estimate. If the </w:t>
      </w:r>
      <w:r w:rsidR="0082176C">
        <w:rPr>
          <w:rFonts w:asciiTheme="minorHAnsi" w:hAnsiTheme="minorHAnsi" w:cstheme="minorHAnsi"/>
          <w:bCs/>
          <w:color w:val="000000"/>
          <w:spacing w:val="-1"/>
          <w:sz w:val="24"/>
          <w:szCs w:val="24"/>
        </w:rPr>
        <w:t>Borough</w:t>
      </w:r>
      <w:r w:rsidRPr="0082176C">
        <w:rPr>
          <w:rFonts w:asciiTheme="minorHAnsi" w:hAnsiTheme="minorHAnsi" w:cstheme="minorHAnsi"/>
          <w:bCs/>
          <w:color w:val="000000"/>
          <w:spacing w:val="-1"/>
          <w:sz w:val="24"/>
          <w:szCs w:val="24"/>
        </w:rPr>
        <w:t xml:space="preserve"> believes that the </w:t>
      </w:r>
      <w:r w:rsidRPr="0082176C">
        <w:rPr>
          <w:rFonts w:asciiTheme="minorHAnsi" w:hAnsiTheme="minorHAnsi" w:cstheme="minorHAnsi"/>
          <w:bCs/>
          <w:color w:val="000000"/>
          <w:spacing w:val="-3"/>
          <w:sz w:val="24"/>
          <w:szCs w:val="24"/>
        </w:rPr>
        <w:t xml:space="preserve">costs are not reasonable, the </w:t>
      </w:r>
      <w:r w:rsidR="0082176C">
        <w:rPr>
          <w:rFonts w:asciiTheme="minorHAnsi" w:hAnsiTheme="minorHAnsi" w:cstheme="minorHAnsi"/>
          <w:bCs/>
          <w:color w:val="000000"/>
          <w:spacing w:val="-3"/>
          <w:sz w:val="24"/>
          <w:szCs w:val="24"/>
        </w:rPr>
        <w:t>Borough</w:t>
      </w:r>
      <w:r w:rsidRPr="0082176C">
        <w:rPr>
          <w:rFonts w:asciiTheme="minorHAnsi" w:hAnsiTheme="minorHAnsi" w:cstheme="minorHAnsi"/>
          <w:bCs/>
          <w:color w:val="000000"/>
          <w:spacing w:val="-3"/>
          <w:sz w:val="24"/>
          <w:szCs w:val="24"/>
        </w:rPr>
        <w:t xml:space="preserve"> reserves the right to negotiate project costs with the </w:t>
      </w:r>
      <w:r w:rsidRPr="0082176C">
        <w:rPr>
          <w:rFonts w:asciiTheme="minorHAnsi" w:hAnsiTheme="minorHAnsi" w:cstheme="minorHAnsi"/>
          <w:bCs/>
          <w:color w:val="000000"/>
          <w:spacing w:val="-2"/>
          <w:sz w:val="24"/>
          <w:szCs w:val="24"/>
        </w:rPr>
        <w:t>selected engineer or seek alternate engineering services through a project specific Request for Professional Engineering Services Proposal process.</w:t>
      </w:r>
    </w:p>
    <w:p w14:paraId="23E1651C" w14:textId="77777777" w:rsidR="0074599E" w:rsidRPr="0082176C" w:rsidRDefault="00C06B78">
      <w:pPr>
        <w:shd w:val="clear" w:color="auto" w:fill="FFFFFF"/>
        <w:spacing w:before="238" w:line="245" w:lineRule="exact"/>
        <w:ind w:left="5"/>
        <w:rPr>
          <w:rFonts w:asciiTheme="minorHAnsi" w:hAnsiTheme="minorHAnsi" w:cstheme="minorHAnsi"/>
          <w:sz w:val="24"/>
          <w:szCs w:val="24"/>
        </w:rPr>
      </w:pPr>
      <w:r w:rsidRPr="0082176C">
        <w:rPr>
          <w:rFonts w:asciiTheme="minorHAnsi" w:hAnsiTheme="minorHAnsi" w:cstheme="minorHAnsi"/>
          <w:bCs/>
          <w:color w:val="000000"/>
          <w:spacing w:val="-2"/>
          <w:sz w:val="24"/>
          <w:szCs w:val="24"/>
        </w:rPr>
        <w:t xml:space="preserve">Payment shall be made to the Engineer on a monthly basis. Invoices shall be provided </w:t>
      </w:r>
      <w:r w:rsidRPr="0082176C">
        <w:rPr>
          <w:rFonts w:asciiTheme="minorHAnsi" w:hAnsiTheme="minorHAnsi" w:cstheme="minorHAnsi"/>
          <w:bCs/>
          <w:color w:val="000000"/>
          <w:spacing w:val="-3"/>
          <w:sz w:val="24"/>
          <w:szCs w:val="24"/>
        </w:rPr>
        <w:t xml:space="preserve">setting forth the project, hours worked, date and establishing the amount due based on </w:t>
      </w:r>
      <w:r w:rsidRPr="0082176C">
        <w:rPr>
          <w:rFonts w:asciiTheme="minorHAnsi" w:hAnsiTheme="minorHAnsi" w:cstheme="minorHAnsi"/>
          <w:bCs/>
          <w:color w:val="000000"/>
          <w:spacing w:val="-1"/>
          <w:sz w:val="24"/>
          <w:szCs w:val="24"/>
        </w:rPr>
        <w:t xml:space="preserve">the hourly rate as of the date of the invoice. </w:t>
      </w:r>
      <w:r w:rsidR="0082176C" w:rsidRPr="0082176C">
        <w:rPr>
          <w:rFonts w:asciiTheme="minorHAnsi" w:hAnsiTheme="minorHAnsi" w:cstheme="minorHAnsi"/>
          <w:bCs/>
          <w:color w:val="000000"/>
          <w:spacing w:val="-1"/>
          <w:sz w:val="24"/>
          <w:szCs w:val="24"/>
        </w:rPr>
        <w:t>Payment</w:t>
      </w:r>
      <w:r w:rsidRPr="0082176C">
        <w:rPr>
          <w:rFonts w:asciiTheme="minorHAnsi" w:hAnsiTheme="minorHAnsi" w:cstheme="minorHAnsi"/>
          <w:bCs/>
          <w:color w:val="000000"/>
          <w:spacing w:val="-1"/>
          <w:sz w:val="24"/>
          <w:szCs w:val="24"/>
        </w:rPr>
        <w:t xml:space="preserve"> shall be expressly contingent </w:t>
      </w:r>
      <w:r w:rsidRPr="0082176C">
        <w:rPr>
          <w:rFonts w:asciiTheme="minorHAnsi" w:hAnsiTheme="minorHAnsi" w:cstheme="minorHAnsi"/>
          <w:bCs/>
          <w:color w:val="000000"/>
          <w:spacing w:val="-3"/>
          <w:sz w:val="24"/>
          <w:szCs w:val="24"/>
        </w:rPr>
        <w:t>upon receipt of funds from the Department of Community and Economic Development.</w:t>
      </w:r>
    </w:p>
    <w:p w14:paraId="18F0A290" w14:textId="77777777" w:rsidR="0074599E" w:rsidRPr="0082176C" w:rsidRDefault="0074599E">
      <w:pPr>
        <w:shd w:val="clear" w:color="auto" w:fill="FFFFFF"/>
        <w:spacing w:before="238" w:line="245" w:lineRule="exact"/>
        <w:ind w:left="5"/>
        <w:rPr>
          <w:rFonts w:asciiTheme="minorHAnsi" w:hAnsiTheme="minorHAnsi" w:cstheme="minorHAnsi"/>
          <w:sz w:val="24"/>
          <w:szCs w:val="24"/>
        </w:rPr>
        <w:sectPr w:rsidR="0074599E" w:rsidRPr="0082176C">
          <w:pgSz w:w="12240" w:h="15840"/>
          <w:pgMar w:top="1440" w:right="2088" w:bottom="720" w:left="1850" w:header="720" w:footer="720" w:gutter="0"/>
          <w:cols w:space="60"/>
          <w:noEndnote/>
        </w:sectPr>
      </w:pPr>
    </w:p>
    <w:p w14:paraId="62993B69" w14:textId="77777777" w:rsidR="0074599E" w:rsidRPr="0082176C" w:rsidRDefault="00C06B78">
      <w:pPr>
        <w:shd w:val="clear" w:color="auto" w:fill="FFFFFF"/>
        <w:spacing w:line="480" w:lineRule="exact"/>
        <w:ind w:left="62"/>
        <w:jc w:val="center"/>
        <w:rPr>
          <w:rFonts w:asciiTheme="minorHAnsi" w:hAnsiTheme="minorHAnsi" w:cstheme="minorHAnsi"/>
          <w:sz w:val="24"/>
          <w:szCs w:val="24"/>
        </w:rPr>
      </w:pPr>
      <w:r w:rsidRPr="0082176C">
        <w:rPr>
          <w:rFonts w:asciiTheme="minorHAnsi" w:hAnsiTheme="minorHAnsi" w:cstheme="minorHAnsi"/>
          <w:bCs/>
          <w:color w:val="000000"/>
          <w:sz w:val="24"/>
          <w:szCs w:val="24"/>
          <w:u w:val="single"/>
        </w:rPr>
        <w:lastRenderedPageBreak/>
        <w:t>PROPOSAL SUBMISSION AMD EVALUATION</w:t>
      </w:r>
    </w:p>
    <w:p w14:paraId="2B8927D4" w14:textId="77777777" w:rsidR="0074599E" w:rsidRPr="0082176C" w:rsidRDefault="00C06B78">
      <w:pPr>
        <w:shd w:val="clear" w:color="auto" w:fill="FFFFFF"/>
        <w:spacing w:line="480" w:lineRule="exact"/>
        <w:ind w:left="22"/>
        <w:rPr>
          <w:rFonts w:asciiTheme="minorHAnsi" w:hAnsiTheme="minorHAnsi" w:cstheme="minorHAnsi"/>
          <w:sz w:val="24"/>
          <w:szCs w:val="24"/>
        </w:rPr>
      </w:pPr>
      <w:r w:rsidRPr="0082176C">
        <w:rPr>
          <w:rFonts w:asciiTheme="minorHAnsi" w:hAnsiTheme="minorHAnsi" w:cstheme="minorHAnsi"/>
          <w:bCs/>
          <w:color w:val="000000"/>
          <w:spacing w:val="-2"/>
          <w:sz w:val="24"/>
          <w:szCs w:val="24"/>
        </w:rPr>
        <w:t>Three (3) copies of the proposal must be submitted to:</w:t>
      </w:r>
    </w:p>
    <w:p w14:paraId="47C9AD15" w14:textId="77777777" w:rsidR="0074599E" w:rsidRDefault="0082176C">
      <w:pPr>
        <w:shd w:val="clear" w:color="auto" w:fill="FFFFFF"/>
        <w:spacing w:line="242" w:lineRule="exact"/>
        <w:ind w:left="55"/>
        <w:jc w:val="center"/>
        <w:rPr>
          <w:rFonts w:asciiTheme="minorHAnsi" w:hAnsiTheme="minorHAnsi" w:cstheme="minorHAnsi"/>
          <w:bCs/>
          <w:color w:val="000000"/>
          <w:spacing w:val="-2"/>
          <w:sz w:val="24"/>
          <w:szCs w:val="24"/>
        </w:rPr>
      </w:pPr>
      <w:r>
        <w:rPr>
          <w:rFonts w:asciiTheme="minorHAnsi" w:hAnsiTheme="minorHAnsi" w:cstheme="minorHAnsi"/>
          <w:bCs/>
          <w:color w:val="000000"/>
          <w:spacing w:val="-2"/>
          <w:sz w:val="24"/>
          <w:szCs w:val="24"/>
        </w:rPr>
        <w:t xml:space="preserve">Cathy </w:t>
      </w:r>
      <w:r w:rsidR="00CB679D">
        <w:rPr>
          <w:rFonts w:asciiTheme="minorHAnsi" w:hAnsiTheme="minorHAnsi" w:cstheme="minorHAnsi"/>
          <w:bCs/>
          <w:color w:val="000000"/>
          <w:spacing w:val="-2"/>
          <w:sz w:val="24"/>
          <w:szCs w:val="24"/>
        </w:rPr>
        <w:t>Hartranft</w:t>
      </w:r>
      <w:r>
        <w:rPr>
          <w:rFonts w:asciiTheme="minorHAnsi" w:hAnsiTheme="minorHAnsi" w:cstheme="minorHAnsi"/>
          <w:bCs/>
          <w:color w:val="000000"/>
          <w:spacing w:val="-2"/>
          <w:sz w:val="24"/>
          <w:szCs w:val="24"/>
        </w:rPr>
        <w:t>, Borough Manager</w:t>
      </w:r>
    </w:p>
    <w:p w14:paraId="1F01D9E5" w14:textId="77777777" w:rsidR="0082176C" w:rsidRDefault="0082176C">
      <w:pPr>
        <w:shd w:val="clear" w:color="auto" w:fill="FFFFFF"/>
        <w:spacing w:line="242" w:lineRule="exact"/>
        <w:ind w:left="55"/>
        <w:jc w:val="center"/>
        <w:rPr>
          <w:rFonts w:asciiTheme="minorHAnsi" w:hAnsiTheme="minorHAnsi" w:cstheme="minorHAnsi"/>
          <w:bCs/>
          <w:color w:val="000000"/>
          <w:spacing w:val="-2"/>
          <w:sz w:val="24"/>
          <w:szCs w:val="24"/>
        </w:rPr>
      </w:pPr>
      <w:r>
        <w:rPr>
          <w:rFonts w:asciiTheme="minorHAnsi" w:hAnsiTheme="minorHAnsi" w:cstheme="minorHAnsi"/>
          <w:bCs/>
          <w:color w:val="000000"/>
          <w:spacing w:val="-2"/>
          <w:sz w:val="24"/>
          <w:szCs w:val="24"/>
        </w:rPr>
        <w:t>685 Main Street</w:t>
      </w:r>
    </w:p>
    <w:p w14:paraId="2510E2CF" w14:textId="77777777" w:rsidR="0082176C" w:rsidRPr="0082176C" w:rsidRDefault="0082176C">
      <w:pPr>
        <w:shd w:val="clear" w:color="auto" w:fill="FFFFFF"/>
        <w:spacing w:line="242" w:lineRule="exact"/>
        <w:ind w:left="55"/>
        <w:jc w:val="center"/>
        <w:rPr>
          <w:rFonts w:asciiTheme="minorHAnsi" w:hAnsiTheme="minorHAnsi" w:cstheme="minorHAnsi"/>
          <w:sz w:val="24"/>
          <w:szCs w:val="24"/>
        </w:rPr>
      </w:pPr>
      <w:r>
        <w:rPr>
          <w:rFonts w:asciiTheme="minorHAnsi" w:hAnsiTheme="minorHAnsi" w:cstheme="minorHAnsi"/>
          <w:bCs/>
          <w:color w:val="000000"/>
          <w:spacing w:val="-2"/>
          <w:sz w:val="24"/>
          <w:szCs w:val="24"/>
        </w:rPr>
        <w:t>Hellertown PA 18055</w:t>
      </w:r>
    </w:p>
    <w:p w14:paraId="13D9F705" w14:textId="57791869" w:rsidR="0074599E" w:rsidRPr="0082176C" w:rsidRDefault="00C06B78">
      <w:pPr>
        <w:shd w:val="clear" w:color="auto" w:fill="FFFFFF"/>
        <w:spacing w:before="250"/>
        <w:ind w:left="29"/>
        <w:rPr>
          <w:rFonts w:asciiTheme="minorHAnsi" w:hAnsiTheme="minorHAnsi" w:cstheme="minorHAnsi"/>
          <w:sz w:val="24"/>
          <w:szCs w:val="24"/>
        </w:rPr>
      </w:pPr>
      <w:r w:rsidRPr="0082176C">
        <w:rPr>
          <w:rFonts w:asciiTheme="minorHAnsi" w:hAnsiTheme="minorHAnsi" w:cstheme="minorHAnsi"/>
          <w:bCs/>
          <w:color w:val="000000"/>
          <w:spacing w:val="-1"/>
          <w:sz w:val="24"/>
          <w:szCs w:val="24"/>
        </w:rPr>
        <w:t xml:space="preserve">Proposals must be received no later than </w:t>
      </w:r>
      <w:r w:rsidR="00E167A3">
        <w:rPr>
          <w:rFonts w:asciiTheme="minorHAnsi" w:hAnsiTheme="minorHAnsi" w:cstheme="minorHAnsi"/>
          <w:bCs/>
          <w:color w:val="000000"/>
          <w:spacing w:val="-1"/>
          <w:sz w:val="24"/>
          <w:szCs w:val="24"/>
        </w:rPr>
        <w:t>9</w:t>
      </w:r>
      <w:r w:rsidRPr="0082176C">
        <w:rPr>
          <w:rFonts w:asciiTheme="minorHAnsi" w:hAnsiTheme="minorHAnsi" w:cstheme="minorHAnsi"/>
          <w:bCs/>
          <w:color w:val="000000"/>
          <w:spacing w:val="-1"/>
          <w:sz w:val="24"/>
          <w:szCs w:val="24"/>
        </w:rPr>
        <w:t xml:space="preserve">:00 </w:t>
      </w:r>
      <w:r w:rsidR="00E167A3">
        <w:rPr>
          <w:rFonts w:asciiTheme="minorHAnsi" w:hAnsiTheme="minorHAnsi" w:cstheme="minorHAnsi"/>
          <w:bCs/>
          <w:color w:val="000000"/>
          <w:spacing w:val="-1"/>
          <w:sz w:val="24"/>
          <w:szCs w:val="24"/>
        </w:rPr>
        <w:t>a</w:t>
      </w:r>
      <w:r w:rsidRPr="0082176C">
        <w:rPr>
          <w:rFonts w:asciiTheme="minorHAnsi" w:hAnsiTheme="minorHAnsi" w:cstheme="minorHAnsi"/>
          <w:bCs/>
          <w:color w:val="000000"/>
          <w:spacing w:val="-1"/>
          <w:sz w:val="24"/>
          <w:szCs w:val="24"/>
        </w:rPr>
        <w:t xml:space="preserve">.m., prevailing time, </w:t>
      </w:r>
      <w:r w:rsidR="006633DF">
        <w:rPr>
          <w:rFonts w:asciiTheme="minorHAnsi" w:hAnsiTheme="minorHAnsi" w:cstheme="minorHAnsi"/>
          <w:bCs/>
          <w:color w:val="000000"/>
          <w:spacing w:val="-1"/>
          <w:sz w:val="24"/>
          <w:szCs w:val="24"/>
        </w:rPr>
        <w:t>02/07/20</w:t>
      </w:r>
      <w:r w:rsidRPr="0082176C">
        <w:rPr>
          <w:rFonts w:asciiTheme="minorHAnsi" w:hAnsiTheme="minorHAnsi" w:cstheme="minorHAnsi"/>
          <w:bCs/>
          <w:color w:val="000000"/>
          <w:spacing w:val="-1"/>
          <w:sz w:val="24"/>
          <w:szCs w:val="24"/>
        </w:rPr>
        <w:t>.</w:t>
      </w:r>
    </w:p>
    <w:p w14:paraId="2BE629CC" w14:textId="77777777" w:rsidR="0074599E" w:rsidRPr="0082176C" w:rsidRDefault="00C06B78">
      <w:pPr>
        <w:shd w:val="clear" w:color="auto" w:fill="FFFFFF"/>
        <w:spacing w:before="238" w:line="240" w:lineRule="exact"/>
        <w:ind w:left="22"/>
        <w:rPr>
          <w:rFonts w:asciiTheme="minorHAnsi" w:hAnsiTheme="minorHAnsi" w:cstheme="minorHAnsi"/>
          <w:sz w:val="24"/>
          <w:szCs w:val="24"/>
        </w:rPr>
      </w:pPr>
      <w:r w:rsidRPr="0082176C">
        <w:rPr>
          <w:rFonts w:asciiTheme="minorHAnsi" w:hAnsiTheme="minorHAnsi" w:cstheme="minorHAnsi"/>
          <w:bCs/>
          <w:color w:val="000000"/>
          <w:spacing w:val="-3"/>
          <w:sz w:val="24"/>
          <w:szCs w:val="24"/>
        </w:rPr>
        <w:t xml:space="preserve">Proposals will be reviewed and evaluated by the </w:t>
      </w:r>
      <w:r w:rsidR="00B52809">
        <w:rPr>
          <w:rFonts w:asciiTheme="minorHAnsi" w:hAnsiTheme="minorHAnsi" w:cstheme="minorHAnsi"/>
          <w:bCs/>
          <w:color w:val="000000"/>
          <w:spacing w:val="-3"/>
          <w:sz w:val="24"/>
          <w:szCs w:val="24"/>
        </w:rPr>
        <w:t>Hellertown Borough</w:t>
      </w:r>
      <w:r w:rsidRPr="0082176C">
        <w:rPr>
          <w:rFonts w:asciiTheme="minorHAnsi" w:hAnsiTheme="minorHAnsi" w:cstheme="minorHAnsi"/>
          <w:bCs/>
          <w:color w:val="000000"/>
          <w:spacing w:val="-3"/>
          <w:sz w:val="24"/>
          <w:szCs w:val="24"/>
        </w:rPr>
        <w:t xml:space="preserve"> </w:t>
      </w:r>
      <w:r w:rsidR="00B52809">
        <w:rPr>
          <w:rFonts w:asciiTheme="minorHAnsi" w:hAnsiTheme="minorHAnsi" w:cstheme="minorHAnsi"/>
          <w:bCs/>
          <w:color w:val="000000"/>
          <w:spacing w:val="-3"/>
          <w:sz w:val="24"/>
          <w:szCs w:val="24"/>
        </w:rPr>
        <w:t>staff</w:t>
      </w:r>
      <w:r w:rsidRPr="0082176C">
        <w:rPr>
          <w:rFonts w:asciiTheme="minorHAnsi" w:hAnsiTheme="minorHAnsi" w:cstheme="minorHAnsi"/>
          <w:bCs/>
          <w:color w:val="000000"/>
          <w:spacing w:val="-3"/>
          <w:sz w:val="24"/>
          <w:szCs w:val="24"/>
        </w:rPr>
        <w:t xml:space="preserve"> and </w:t>
      </w:r>
      <w:r w:rsidR="00B52809">
        <w:rPr>
          <w:rFonts w:asciiTheme="minorHAnsi" w:hAnsiTheme="minorHAnsi" w:cstheme="minorHAnsi"/>
          <w:bCs/>
          <w:color w:val="000000"/>
          <w:spacing w:val="-1"/>
          <w:sz w:val="24"/>
          <w:szCs w:val="24"/>
        </w:rPr>
        <w:t>Council</w:t>
      </w:r>
      <w:r w:rsidRPr="0082176C">
        <w:rPr>
          <w:rFonts w:asciiTheme="minorHAnsi" w:hAnsiTheme="minorHAnsi" w:cstheme="minorHAnsi"/>
          <w:bCs/>
          <w:color w:val="000000"/>
          <w:spacing w:val="-1"/>
          <w:sz w:val="24"/>
          <w:szCs w:val="24"/>
        </w:rPr>
        <w:t>. The evaluatio</w:t>
      </w:r>
      <w:r w:rsidR="00B52809">
        <w:rPr>
          <w:rFonts w:asciiTheme="minorHAnsi" w:hAnsiTheme="minorHAnsi" w:cstheme="minorHAnsi"/>
          <w:bCs/>
          <w:color w:val="000000"/>
          <w:spacing w:val="-1"/>
          <w:sz w:val="24"/>
          <w:szCs w:val="24"/>
        </w:rPr>
        <w:t>n will include the following ar</w:t>
      </w:r>
      <w:r w:rsidRPr="0082176C">
        <w:rPr>
          <w:rFonts w:asciiTheme="minorHAnsi" w:hAnsiTheme="minorHAnsi" w:cstheme="minorHAnsi"/>
          <w:bCs/>
          <w:color w:val="000000"/>
          <w:spacing w:val="-1"/>
          <w:sz w:val="24"/>
          <w:szCs w:val="24"/>
        </w:rPr>
        <w:t xml:space="preserve">eas in order of relative </w:t>
      </w:r>
      <w:r w:rsidRPr="0082176C">
        <w:rPr>
          <w:rFonts w:asciiTheme="minorHAnsi" w:hAnsiTheme="minorHAnsi" w:cstheme="minorHAnsi"/>
          <w:bCs/>
          <w:color w:val="000000"/>
          <w:sz w:val="24"/>
          <w:szCs w:val="24"/>
        </w:rPr>
        <w:t>importance:</w:t>
      </w:r>
    </w:p>
    <w:p w14:paraId="37DE4CAE" w14:textId="77777777" w:rsidR="00FF52C9" w:rsidRPr="00FF52C9" w:rsidRDefault="00FF52C9" w:rsidP="00FF52C9">
      <w:pPr>
        <w:numPr>
          <w:ilvl w:val="0"/>
          <w:numId w:val="1"/>
        </w:numPr>
        <w:shd w:val="clear" w:color="auto" w:fill="FFFFFF"/>
        <w:tabs>
          <w:tab w:val="left" w:pos="703"/>
        </w:tabs>
        <w:ind w:left="360"/>
        <w:rPr>
          <w:rFonts w:asciiTheme="minorHAnsi" w:hAnsiTheme="minorHAnsi" w:cstheme="minorHAnsi"/>
          <w:bCs/>
          <w:color w:val="000000"/>
          <w:spacing w:val="-5"/>
          <w:sz w:val="24"/>
          <w:szCs w:val="24"/>
        </w:rPr>
      </w:pPr>
      <w:r>
        <w:rPr>
          <w:rFonts w:asciiTheme="minorHAnsi" w:hAnsiTheme="minorHAnsi" w:cstheme="minorHAnsi"/>
          <w:bCs/>
          <w:color w:val="000000"/>
          <w:spacing w:val="-2"/>
          <w:sz w:val="24"/>
          <w:szCs w:val="24"/>
        </w:rPr>
        <w:t>Understanding of project scope.</w:t>
      </w:r>
    </w:p>
    <w:p w14:paraId="66307352" w14:textId="77777777" w:rsidR="0074599E" w:rsidRPr="00FF52C9" w:rsidRDefault="00C06B78" w:rsidP="00FF52C9">
      <w:pPr>
        <w:numPr>
          <w:ilvl w:val="0"/>
          <w:numId w:val="1"/>
        </w:numPr>
        <w:shd w:val="clear" w:color="auto" w:fill="FFFFFF"/>
        <w:tabs>
          <w:tab w:val="left" w:pos="703"/>
        </w:tabs>
        <w:ind w:left="360"/>
        <w:rPr>
          <w:rFonts w:asciiTheme="minorHAnsi" w:hAnsiTheme="minorHAnsi" w:cstheme="minorHAnsi"/>
          <w:bCs/>
          <w:color w:val="000000"/>
          <w:spacing w:val="-5"/>
          <w:sz w:val="24"/>
          <w:szCs w:val="24"/>
        </w:rPr>
      </w:pPr>
      <w:r w:rsidRPr="00FF52C9">
        <w:rPr>
          <w:rFonts w:asciiTheme="minorHAnsi" w:hAnsiTheme="minorHAnsi" w:cstheme="minorHAnsi"/>
          <w:bCs/>
          <w:color w:val="000000"/>
          <w:spacing w:val="-5"/>
          <w:sz w:val="24"/>
          <w:szCs w:val="24"/>
        </w:rPr>
        <w:t xml:space="preserve">Relevant </w:t>
      </w:r>
      <w:r w:rsidR="00B52809" w:rsidRPr="00FF52C9">
        <w:rPr>
          <w:rFonts w:asciiTheme="minorHAnsi" w:hAnsiTheme="minorHAnsi" w:cstheme="minorHAnsi"/>
          <w:bCs/>
          <w:color w:val="000000"/>
          <w:spacing w:val="-5"/>
          <w:sz w:val="24"/>
          <w:szCs w:val="24"/>
        </w:rPr>
        <w:t>experience and past performance</w:t>
      </w:r>
      <w:r w:rsidRPr="00FF52C9">
        <w:rPr>
          <w:rFonts w:asciiTheme="minorHAnsi" w:hAnsiTheme="minorHAnsi" w:cstheme="minorHAnsi"/>
          <w:bCs/>
          <w:color w:val="000000"/>
          <w:spacing w:val="-5"/>
          <w:sz w:val="24"/>
          <w:szCs w:val="24"/>
        </w:rPr>
        <w:t>.</w:t>
      </w:r>
    </w:p>
    <w:p w14:paraId="6BC4EEE6" w14:textId="77777777" w:rsidR="0074599E" w:rsidRPr="0082176C" w:rsidRDefault="00B52809" w:rsidP="00C06B78">
      <w:pPr>
        <w:numPr>
          <w:ilvl w:val="0"/>
          <w:numId w:val="1"/>
        </w:numPr>
        <w:shd w:val="clear" w:color="auto" w:fill="FFFFFF"/>
        <w:tabs>
          <w:tab w:val="left" w:pos="703"/>
        </w:tabs>
        <w:spacing w:before="12" w:line="254" w:lineRule="exact"/>
        <w:ind w:left="362"/>
        <w:rPr>
          <w:rFonts w:asciiTheme="minorHAnsi" w:hAnsiTheme="minorHAnsi" w:cstheme="minorHAnsi"/>
          <w:bCs/>
          <w:color w:val="000000"/>
          <w:sz w:val="24"/>
          <w:szCs w:val="24"/>
        </w:rPr>
      </w:pPr>
      <w:r>
        <w:rPr>
          <w:rFonts w:asciiTheme="minorHAnsi" w:hAnsiTheme="minorHAnsi" w:cstheme="minorHAnsi"/>
          <w:bCs/>
          <w:color w:val="000000"/>
          <w:spacing w:val="-5"/>
          <w:sz w:val="24"/>
          <w:szCs w:val="24"/>
        </w:rPr>
        <w:t>Rates</w:t>
      </w:r>
      <w:r w:rsidR="00C06B78" w:rsidRPr="0082176C">
        <w:rPr>
          <w:rFonts w:asciiTheme="minorHAnsi" w:hAnsiTheme="minorHAnsi" w:cstheme="minorHAnsi"/>
          <w:bCs/>
          <w:color w:val="000000"/>
          <w:spacing w:val="-5"/>
          <w:sz w:val="24"/>
          <w:szCs w:val="24"/>
        </w:rPr>
        <w:t>.</w:t>
      </w:r>
    </w:p>
    <w:p w14:paraId="7D0DCCC9" w14:textId="77777777" w:rsidR="0074599E" w:rsidRPr="0082176C" w:rsidRDefault="00C06B78" w:rsidP="00C06B78">
      <w:pPr>
        <w:numPr>
          <w:ilvl w:val="0"/>
          <w:numId w:val="1"/>
        </w:numPr>
        <w:shd w:val="clear" w:color="auto" w:fill="FFFFFF"/>
        <w:tabs>
          <w:tab w:val="left" w:pos="703"/>
        </w:tabs>
        <w:spacing w:before="2" w:line="254" w:lineRule="exact"/>
        <w:ind w:left="703" w:hanging="341"/>
        <w:rPr>
          <w:rFonts w:asciiTheme="minorHAnsi" w:hAnsiTheme="minorHAnsi" w:cstheme="minorHAnsi"/>
          <w:bCs/>
          <w:color w:val="000000"/>
          <w:sz w:val="24"/>
          <w:szCs w:val="24"/>
        </w:rPr>
      </w:pPr>
      <w:r w:rsidRPr="0082176C">
        <w:rPr>
          <w:rFonts w:asciiTheme="minorHAnsi" w:hAnsiTheme="minorHAnsi" w:cstheme="minorHAnsi"/>
          <w:bCs/>
          <w:color w:val="000000"/>
          <w:spacing w:val="-3"/>
          <w:sz w:val="24"/>
          <w:szCs w:val="24"/>
        </w:rPr>
        <w:t xml:space="preserve">Adequacy of proposal in the terms of addressing the needs that are set forth in </w:t>
      </w:r>
      <w:r w:rsidRPr="0082176C">
        <w:rPr>
          <w:rFonts w:asciiTheme="minorHAnsi" w:hAnsiTheme="minorHAnsi" w:cstheme="minorHAnsi"/>
          <w:bCs/>
          <w:color w:val="000000"/>
          <w:sz w:val="24"/>
          <w:szCs w:val="24"/>
        </w:rPr>
        <w:t>the Request for Proposals.</w:t>
      </w:r>
    </w:p>
    <w:p w14:paraId="15763621" w14:textId="77777777" w:rsidR="0074599E" w:rsidRPr="0082176C" w:rsidRDefault="00C06B78" w:rsidP="00C06B78">
      <w:pPr>
        <w:numPr>
          <w:ilvl w:val="0"/>
          <w:numId w:val="1"/>
        </w:numPr>
        <w:shd w:val="clear" w:color="auto" w:fill="FFFFFF"/>
        <w:tabs>
          <w:tab w:val="left" w:pos="703"/>
        </w:tabs>
        <w:spacing w:before="2" w:line="254" w:lineRule="exact"/>
        <w:ind w:left="362"/>
        <w:rPr>
          <w:rFonts w:asciiTheme="minorHAnsi" w:hAnsiTheme="minorHAnsi" w:cstheme="minorHAnsi"/>
          <w:bCs/>
          <w:color w:val="000000"/>
          <w:sz w:val="24"/>
          <w:szCs w:val="24"/>
        </w:rPr>
      </w:pPr>
      <w:r w:rsidRPr="0082176C">
        <w:rPr>
          <w:rFonts w:asciiTheme="minorHAnsi" w:hAnsiTheme="minorHAnsi" w:cstheme="minorHAnsi"/>
          <w:bCs/>
          <w:color w:val="000000"/>
          <w:spacing w:val="-2"/>
          <w:sz w:val="24"/>
          <w:szCs w:val="24"/>
        </w:rPr>
        <w:t>Adequacy of resources/record of completing projects on time.</w:t>
      </w:r>
    </w:p>
    <w:p w14:paraId="7307543F" w14:textId="77777777" w:rsidR="0074599E" w:rsidRPr="0082176C" w:rsidRDefault="00C06B78" w:rsidP="00C06B78">
      <w:pPr>
        <w:numPr>
          <w:ilvl w:val="0"/>
          <w:numId w:val="1"/>
        </w:numPr>
        <w:shd w:val="clear" w:color="auto" w:fill="FFFFFF"/>
        <w:tabs>
          <w:tab w:val="left" w:pos="703"/>
        </w:tabs>
        <w:spacing w:line="254" w:lineRule="exact"/>
        <w:ind w:left="362"/>
        <w:rPr>
          <w:rFonts w:asciiTheme="minorHAnsi" w:hAnsiTheme="minorHAnsi" w:cstheme="minorHAnsi"/>
          <w:bCs/>
          <w:color w:val="000000"/>
          <w:sz w:val="24"/>
          <w:szCs w:val="24"/>
        </w:rPr>
      </w:pPr>
      <w:r w:rsidRPr="0082176C">
        <w:rPr>
          <w:rFonts w:asciiTheme="minorHAnsi" w:hAnsiTheme="minorHAnsi" w:cstheme="minorHAnsi"/>
          <w:bCs/>
          <w:color w:val="000000"/>
          <w:spacing w:val="-5"/>
          <w:sz w:val="24"/>
          <w:szCs w:val="24"/>
        </w:rPr>
        <w:t>Equal Emp</w:t>
      </w:r>
      <w:r w:rsidR="00B52809">
        <w:rPr>
          <w:rFonts w:asciiTheme="minorHAnsi" w:hAnsiTheme="minorHAnsi" w:cstheme="minorHAnsi"/>
          <w:bCs/>
          <w:color w:val="000000"/>
          <w:spacing w:val="-5"/>
          <w:sz w:val="24"/>
          <w:szCs w:val="24"/>
        </w:rPr>
        <w:t>loyment Opportunity/Minority-Ow</w:t>
      </w:r>
      <w:r w:rsidRPr="0082176C">
        <w:rPr>
          <w:rFonts w:asciiTheme="minorHAnsi" w:hAnsiTheme="minorHAnsi" w:cstheme="minorHAnsi"/>
          <w:bCs/>
          <w:color w:val="000000"/>
          <w:spacing w:val="-5"/>
          <w:sz w:val="24"/>
          <w:szCs w:val="24"/>
        </w:rPr>
        <w:t>ned Business.</w:t>
      </w:r>
    </w:p>
    <w:p w14:paraId="7B37E0EE" w14:textId="77777777" w:rsidR="0074599E" w:rsidRPr="0082176C" w:rsidRDefault="00C06B78">
      <w:pPr>
        <w:shd w:val="clear" w:color="auto" w:fill="FFFFFF"/>
        <w:spacing w:before="490"/>
        <w:ind w:left="60"/>
        <w:jc w:val="center"/>
        <w:rPr>
          <w:rFonts w:asciiTheme="minorHAnsi" w:hAnsiTheme="minorHAnsi" w:cstheme="minorHAnsi"/>
          <w:sz w:val="24"/>
          <w:szCs w:val="24"/>
        </w:rPr>
      </w:pPr>
      <w:r w:rsidRPr="0082176C">
        <w:rPr>
          <w:rFonts w:asciiTheme="minorHAnsi" w:hAnsiTheme="minorHAnsi" w:cstheme="minorHAnsi"/>
          <w:bCs/>
          <w:color w:val="000000"/>
          <w:sz w:val="24"/>
          <w:szCs w:val="24"/>
          <w:u w:val="single"/>
        </w:rPr>
        <w:t>REQUIRED INFORMATION</w:t>
      </w:r>
    </w:p>
    <w:p w14:paraId="29BD07F8" w14:textId="77777777" w:rsidR="0074599E" w:rsidRPr="0082176C" w:rsidRDefault="00C06B78" w:rsidP="00FF52C9">
      <w:pPr>
        <w:shd w:val="clear" w:color="auto" w:fill="FFFFFF"/>
        <w:spacing w:before="250" w:line="247" w:lineRule="exact"/>
        <w:ind w:firstLine="17"/>
        <w:rPr>
          <w:rFonts w:asciiTheme="minorHAnsi" w:hAnsiTheme="minorHAnsi" w:cstheme="minorHAnsi"/>
          <w:sz w:val="24"/>
          <w:szCs w:val="24"/>
        </w:rPr>
      </w:pPr>
      <w:r w:rsidRPr="0082176C">
        <w:rPr>
          <w:rFonts w:asciiTheme="minorHAnsi" w:hAnsiTheme="minorHAnsi" w:cstheme="minorHAnsi"/>
          <w:bCs/>
          <w:color w:val="000000"/>
          <w:spacing w:val="-4"/>
          <w:sz w:val="24"/>
          <w:szCs w:val="24"/>
        </w:rPr>
        <w:t>Each engineer shall c</w:t>
      </w:r>
      <w:r w:rsidR="00B52809">
        <w:rPr>
          <w:rFonts w:asciiTheme="minorHAnsi" w:hAnsiTheme="minorHAnsi" w:cstheme="minorHAnsi"/>
          <w:bCs/>
          <w:color w:val="000000"/>
          <w:spacing w:val="-4"/>
          <w:sz w:val="24"/>
          <w:szCs w:val="24"/>
        </w:rPr>
        <w:t>omply with all proposal inform</w:t>
      </w:r>
      <w:r w:rsidRPr="0082176C">
        <w:rPr>
          <w:rFonts w:asciiTheme="minorHAnsi" w:hAnsiTheme="minorHAnsi" w:cstheme="minorHAnsi"/>
          <w:bCs/>
          <w:color w:val="000000"/>
          <w:spacing w:val="-4"/>
          <w:sz w:val="24"/>
          <w:szCs w:val="24"/>
        </w:rPr>
        <w:t xml:space="preserve">ation aforesaid. Further, no proposal </w:t>
      </w:r>
      <w:r w:rsidRPr="0082176C">
        <w:rPr>
          <w:rFonts w:asciiTheme="minorHAnsi" w:hAnsiTheme="minorHAnsi" w:cstheme="minorHAnsi"/>
          <w:bCs/>
          <w:color w:val="000000"/>
          <w:spacing w:val="-1"/>
          <w:sz w:val="24"/>
          <w:szCs w:val="24"/>
        </w:rPr>
        <w:t xml:space="preserve">will be considered unless the attached Standard Engineering Estimate Form is </w:t>
      </w:r>
      <w:r w:rsidRPr="0082176C">
        <w:rPr>
          <w:rFonts w:asciiTheme="minorHAnsi" w:hAnsiTheme="minorHAnsi" w:cstheme="minorHAnsi"/>
          <w:bCs/>
          <w:color w:val="000000"/>
          <w:sz w:val="24"/>
          <w:szCs w:val="24"/>
        </w:rPr>
        <w:t>completed in its entirety.</w:t>
      </w:r>
    </w:p>
    <w:p w14:paraId="53E77229" w14:textId="77777777" w:rsidR="0074599E" w:rsidRPr="0082176C" w:rsidRDefault="00C06B78">
      <w:pPr>
        <w:shd w:val="clear" w:color="auto" w:fill="FFFFFF"/>
        <w:spacing w:before="238" w:line="242" w:lineRule="exact"/>
        <w:ind w:left="17"/>
        <w:rPr>
          <w:rFonts w:asciiTheme="minorHAnsi" w:hAnsiTheme="minorHAnsi" w:cstheme="minorHAnsi"/>
          <w:sz w:val="24"/>
          <w:szCs w:val="24"/>
        </w:rPr>
      </w:pPr>
      <w:r w:rsidRPr="0082176C">
        <w:rPr>
          <w:rFonts w:asciiTheme="minorHAnsi" w:hAnsiTheme="minorHAnsi" w:cstheme="minorHAnsi"/>
          <w:bCs/>
          <w:color w:val="000000"/>
          <w:spacing w:val="-2"/>
          <w:sz w:val="24"/>
          <w:szCs w:val="24"/>
        </w:rPr>
        <w:t>Each bidder shall provide a minimum of two references where similar engineering services have been</w:t>
      </w:r>
      <w:r w:rsidR="00B52809">
        <w:rPr>
          <w:rFonts w:asciiTheme="minorHAnsi" w:hAnsiTheme="minorHAnsi" w:cstheme="minorHAnsi"/>
          <w:bCs/>
          <w:color w:val="000000"/>
          <w:spacing w:val="-2"/>
          <w:sz w:val="24"/>
          <w:szCs w:val="24"/>
        </w:rPr>
        <w:t xml:space="preserve"> performed in the past</w:t>
      </w:r>
      <w:r w:rsidRPr="0082176C">
        <w:rPr>
          <w:rFonts w:asciiTheme="minorHAnsi" w:hAnsiTheme="minorHAnsi" w:cstheme="minorHAnsi"/>
          <w:bCs/>
          <w:color w:val="000000"/>
          <w:spacing w:val="-2"/>
          <w:sz w:val="24"/>
          <w:szCs w:val="24"/>
        </w:rPr>
        <w:t xml:space="preserve">. Previous experience with </w:t>
      </w:r>
      <w:r w:rsidRPr="0082176C">
        <w:rPr>
          <w:rFonts w:asciiTheme="minorHAnsi" w:hAnsiTheme="minorHAnsi" w:cstheme="minorHAnsi"/>
          <w:bCs/>
          <w:color w:val="000000"/>
          <w:sz w:val="24"/>
          <w:szCs w:val="24"/>
        </w:rPr>
        <w:t>CDBG funded projects should also be detailed.</w:t>
      </w:r>
    </w:p>
    <w:p w14:paraId="71136A28" w14:textId="77777777" w:rsidR="0074599E" w:rsidRPr="0082176C" w:rsidRDefault="00C06B78">
      <w:pPr>
        <w:shd w:val="clear" w:color="auto" w:fill="FFFFFF"/>
        <w:spacing w:before="240" w:line="245" w:lineRule="exact"/>
        <w:ind w:left="17"/>
        <w:rPr>
          <w:rFonts w:asciiTheme="minorHAnsi" w:hAnsiTheme="minorHAnsi" w:cstheme="minorHAnsi"/>
          <w:sz w:val="24"/>
          <w:szCs w:val="24"/>
        </w:rPr>
      </w:pPr>
      <w:r w:rsidRPr="0082176C">
        <w:rPr>
          <w:rFonts w:asciiTheme="minorHAnsi" w:hAnsiTheme="minorHAnsi" w:cstheme="minorHAnsi"/>
          <w:bCs/>
          <w:color w:val="000000"/>
          <w:spacing w:val="-4"/>
          <w:sz w:val="24"/>
          <w:szCs w:val="24"/>
        </w:rPr>
        <w:t xml:space="preserve">Bidders may be requested to sit for interviews </w:t>
      </w:r>
      <w:r w:rsidR="00B52809">
        <w:rPr>
          <w:rFonts w:asciiTheme="minorHAnsi" w:hAnsiTheme="minorHAnsi" w:cstheme="minorHAnsi"/>
          <w:bCs/>
          <w:color w:val="000000"/>
          <w:spacing w:val="-4"/>
          <w:sz w:val="24"/>
          <w:szCs w:val="24"/>
        </w:rPr>
        <w:t>and/</w:t>
      </w:r>
      <w:r w:rsidRPr="0082176C">
        <w:rPr>
          <w:rFonts w:asciiTheme="minorHAnsi" w:hAnsiTheme="minorHAnsi" w:cstheme="minorHAnsi"/>
          <w:bCs/>
          <w:color w:val="000000"/>
          <w:spacing w:val="-4"/>
          <w:sz w:val="24"/>
          <w:szCs w:val="24"/>
        </w:rPr>
        <w:t xml:space="preserve">or negotiation of contract terms and </w:t>
      </w:r>
      <w:r w:rsidRPr="0082176C">
        <w:rPr>
          <w:rFonts w:asciiTheme="minorHAnsi" w:hAnsiTheme="minorHAnsi" w:cstheme="minorHAnsi"/>
          <w:bCs/>
          <w:color w:val="000000"/>
          <w:sz w:val="24"/>
          <w:szCs w:val="24"/>
        </w:rPr>
        <w:t>fees prior to contract award.</w:t>
      </w:r>
    </w:p>
    <w:p w14:paraId="10DC6384" w14:textId="77777777" w:rsidR="0074599E" w:rsidRPr="0082176C" w:rsidRDefault="00B52809">
      <w:pPr>
        <w:shd w:val="clear" w:color="auto" w:fill="FFFFFF"/>
        <w:spacing w:before="235" w:line="250" w:lineRule="exact"/>
        <w:ind w:left="22"/>
        <w:rPr>
          <w:rFonts w:asciiTheme="minorHAnsi" w:hAnsiTheme="minorHAnsi" w:cstheme="minorHAnsi"/>
          <w:sz w:val="24"/>
          <w:szCs w:val="24"/>
        </w:rPr>
      </w:pPr>
      <w:r>
        <w:rPr>
          <w:rFonts w:asciiTheme="minorHAnsi" w:hAnsiTheme="minorHAnsi" w:cstheme="minorHAnsi"/>
          <w:bCs/>
          <w:color w:val="000000"/>
          <w:spacing w:val="-3"/>
          <w:sz w:val="24"/>
          <w:szCs w:val="24"/>
        </w:rPr>
        <w:t>Borough of Hellertown reserves the right to accept or</w:t>
      </w:r>
      <w:r w:rsidR="00C06B78" w:rsidRPr="0082176C">
        <w:rPr>
          <w:rFonts w:asciiTheme="minorHAnsi" w:hAnsiTheme="minorHAnsi" w:cstheme="minorHAnsi"/>
          <w:bCs/>
          <w:color w:val="000000"/>
          <w:spacing w:val="-3"/>
          <w:sz w:val="24"/>
          <w:szCs w:val="24"/>
        </w:rPr>
        <w:t xml:space="preserve"> reject any and all bids or to waive </w:t>
      </w:r>
      <w:r w:rsidR="00C06B78" w:rsidRPr="0082176C">
        <w:rPr>
          <w:rFonts w:asciiTheme="minorHAnsi" w:hAnsiTheme="minorHAnsi" w:cstheme="minorHAnsi"/>
          <w:bCs/>
          <w:color w:val="000000"/>
          <w:sz w:val="24"/>
          <w:szCs w:val="24"/>
        </w:rPr>
        <w:t>any irregularities.</w:t>
      </w:r>
    </w:p>
    <w:p w14:paraId="71E2707A" w14:textId="77777777" w:rsidR="0074599E" w:rsidRPr="0082176C" w:rsidRDefault="00C06B78">
      <w:pPr>
        <w:shd w:val="clear" w:color="auto" w:fill="FFFFFF"/>
        <w:spacing w:before="250"/>
        <w:ind w:left="14"/>
        <w:rPr>
          <w:rFonts w:asciiTheme="minorHAnsi" w:hAnsiTheme="minorHAnsi" w:cstheme="minorHAnsi"/>
          <w:sz w:val="24"/>
          <w:szCs w:val="24"/>
        </w:rPr>
      </w:pPr>
      <w:r w:rsidRPr="0082176C">
        <w:rPr>
          <w:rFonts w:asciiTheme="minorHAnsi" w:hAnsiTheme="minorHAnsi" w:cstheme="minorHAnsi"/>
          <w:bCs/>
          <w:color w:val="000000"/>
          <w:spacing w:val="-3"/>
          <w:sz w:val="24"/>
          <w:szCs w:val="24"/>
        </w:rPr>
        <w:t>A company profile and certificate of professional liability insurance shall be provided.</w:t>
      </w:r>
    </w:p>
    <w:p w14:paraId="1701FB00" w14:textId="77777777" w:rsidR="0074599E" w:rsidRPr="0082176C" w:rsidRDefault="0074599E">
      <w:pPr>
        <w:shd w:val="clear" w:color="auto" w:fill="FFFFFF"/>
        <w:spacing w:before="250"/>
        <w:ind w:left="14"/>
        <w:rPr>
          <w:rFonts w:asciiTheme="minorHAnsi" w:hAnsiTheme="minorHAnsi" w:cstheme="minorHAnsi"/>
          <w:sz w:val="24"/>
          <w:szCs w:val="24"/>
        </w:rPr>
        <w:sectPr w:rsidR="0074599E" w:rsidRPr="0082176C">
          <w:pgSz w:w="12240" w:h="15840"/>
          <w:pgMar w:top="1440" w:right="2099" w:bottom="720" w:left="1823" w:header="720" w:footer="720" w:gutter="0"/>
          <w:cols w:space="60"/>
          <w:noEndnote/>
        </w:sectPr>
      </w:pPr>
    </w:p>
    <w:p w14:paraId="4206DA15" w14:textId="77777777" w:rsidR="0074599E" w:rsidRPr="0082176C" w:rsidRDefault="00C06B78">
      <w:pPr>
        <w:shd w:val="clear" w:color="auto" w:fill="FFFFFF"/>
        <w:ind w:left="185"/>
        <w:jc w:val="center"/>
        <w:rPr>
          <w:rFonts w:asciiTheme="minorHAnsi" w:hAnsiTheme="minorHAnsi" w:cstheme="minorHAnsi"/>
          <w:sz w:val="24"/>
          <w:szCs w:val="24"/>
        </w:rPr>
      </w:pPr>
      <w:r w:rsidRPr="0082176C">
        <w:rPr>
          <w:rFonts w:asciiTheme="minorHAnsi" w:hAnsiTheme="minorHAnsi" w:cstheme="minorHAnsi"/>
          <w:bCs/>
          <w:color w:val="000000"/>
          <w:sz w:val="24"/>
          <w:szCs w:val="24"/>
        </w:rPr>
        <w:lastRenderedPageBreak/>
        <w:t>STANDARD ENGINEERING ESTIMATE</w:t>
      </w:r>
    </w:p>
    <w:p w14:paraId="1BE9427B" w14:textId="77777777" w:rsidR="0074599E" w:rsidRPr="0082176C" w:rsidRDefault="00C06B78">
      <w:pPr>
        <w:shd w:val="clear" w:color="auto" w:fill="FFFFFF"/>
        <w:tabs>
          <w:tab w:val="left" w:leader="underscore" w:pos="2026"/>
        </w:tabs>
        <w:spacing w:before="499"/>
        <w:ind w:left="53"/>
        <w:rPr>
          <w:rFonts w:asciiTheme="minorHAnsi" w:hAnsiTheme="minorHAnsi" w:cstheme="minorHAnsi"/>
          <w:sz w:val="24"/>
          <w:szCs w:val="24"/>
        </w:rPr>
      </w:pPr>
      <w:r w:rsidRPr="0082176C">
        <w:rPr>
          <w:rFonts w:asciiTheme="minorHAnsi" w:hAnsiTheme="minorHAnsi" w:cstheme="minorHAnsi"/>
          <w:bCs/>
          <w:color w:val="000000"/>
          <w:sz w:val="24"/>
          <w:szCs w:val="24"/>
        </w:rPr>
        <w:t xml:space="preserve">FIRM NAME:     </w:t>
      </w:r>
      <w:r w:rsidRPr="0082176C">
        <w:rPr>
          <w:rFonts w:asciiTheme="minorHAnsi" w:hAnsiTheme="minorHAnsi" w:cstheme="minorHAnsi"/>
          <w:bCs/>
          <w:color w:val="000000"/>
          <w:sz w:val="24"/>
          <w:szCs w:val="24"/>
        </w:rPr>
        <w:tab/>
      </w:r>
    </w:p>
    <w:p w14:paraId="5EA81CE8" w14:textId="77777777" w:rsidR="0074599E" w:rsidRPr="0082176C" w:rsidRDefault="00C06B78">
      <w:pPr>
        <w:shd w:val="clear" w:color="auto" w:fill="FFFFFF"/>
        <w:tabs>
          <w:tab w:val="left" w:leader="underscore" w:pos="2026"/>
        </w:tabs>
        <w:spacing w:before="257"/>
        <w:ind w:left="38"/>
        <w:rPr>
          <w:rFonts w:asciiTheme="minorHAnsi" w:hAnsiTheme="minorHAnsi" w:cstheme="minorHAnsi"/>
          <w:sz w:val="24"/>
          <w:szCs w:val="24"/>
        </w:rPr>
      </w:pPr>
      <w:r w:rsidRPr="0082176C">
        <w:rPr>
          <w:rFonts w:asciiTheme="minorHAnsi" w:hAnsiTheme="minorHAnsi" w:cstheme="minorHAnsi"/>
          <w:bCs/>
          <w:color w:val="000000"/>
          <w:sz w:val="24"/>
          <w:szCs w:val="24"/>
        </w:rPr>
        <w:t xml:space="preserve">ADDRESS:        </w:t>
      </w:r>
      <w:r w:rsidRPr="0082176C">
        <w:rPr>
          <w:rFonts w:asciiTheme="minorHAnsi" w:hAnsiTheme="minorHAnsi" w:cstheme="minorHAnsi"/>
          <w:bCs/>
          <w:color w:val="000000"/>
          <w:sz w:val="24"/>
          <w:szCs w:val="24"/>
        </w:rPr>
        <w:tab/>
      </w:r>
    </w:p>
    <w:p w14:paraId="7269E145" w14:textId="77777777" w:rsidR="0074599E" w:rsidRPr="0082176C" w:rsidRDefault="00C06B78">
      <w:pPr>
        <w:shd w:val="clear" w:color="auto" w:fill="FFFFFF"/>
        <w:tabs>
          <w:tab w:val="left" w:leader="underscore" w:pos="2026"/>
        </w:tabs>
        <w:spacing w:before="718"/>
        <w:ind w:left="43"/>
        <w:rPr>
          <w:rFonts w:asciiTheme="minorHAnsi" w:hAnsiTheme="minorHAnsi" w:cstheme="minorHAnsi"/>
          <w:sz w:val="24"/>
          <w:szCs w:val="24"/>
        </w:rPr>
      </w:pPr>
      <w:r w:rsidRPr="0082176C">
        <w:rPr>
          <w:rFonts w:asciiTheme="minorHAnsi" w:hAnsiTheme="minorHAnsi" w:cstheme="minorHAnsi"/>
          <w:bCs/>
          <w:color w:val="000000"/>
          <w:sz w:val="24"/>
          <w:szCs w:val="24"/>
        </w:rPr>
        <w:t xml:space="preserve">TELEPHONE:    </w:t>
      </w:r>
      <w:r w:rsidRPr="0082176C">
        <w:rPr>
          <w:rFonts w:asciiTheme="minorHAnsi" w:hAnsiTheme="minorHAnsi" w:cstheme="minorHAnsi"/>
          <w:bCs/>
          <w:color w:val="000000"/>
          <w:sz w:val="24"/>
          <w:szCs w:val="24"/>
        </w:rPr>
        <w:tab/>
      </w:r>
    </w:p>
    <w:p w14:paraId="62F410F8" w14:textId="77777777" w:rsidR="0074599E" w:rsidRPr="0082176C" w:rsidRDefault="00C06B78">
      <w:pPr>
        <w:shd w:val="clear" w:color="auto" w:fill="FFFFFF"/>
        <w:spacing w:before="257"/>
        <w:ind w:left="46"/>
        <w:rPr>
          <w:rFonts w:asciiTheme="minorHAnsi" w:hAnsiTheme="minorHAnsi" w:cstheme="minorHAnsi"/>
          <w:sz w:val="24"/>
          <w:szCs w:val="24"/>
        </w:rPr>
      </w:pPr>
      <w:r w:rsidRPr="0082176C">
        <w:rPr>
          <w:rFonts w:asciiTheme="minorHAnsi" w:hAnsiTheme="minorHAnsi" w:cstheme="minorHAnsi"/>
          <w:bCs/>
          <w:color w:val="000000"/>
          <w:sz w:val="24"/>
          <w:szCs w:val="24"/>
        </w:rPr>
        <w:t>REPRESENTATIVE:</w:t>
      </w:r>
    </w:p>
    <w:p w14:paraId="483BF281" w14:textId="34C925EF" w:rsidR="0074599E" w:rsidRPr="0082176C" w:rsidRDefault="00C06B78">
      <w:pPr>
        <w:shd w:val="clear" w:color="auto" w:fill="FFFFFF"/>
        <w:spacing w:before="252" w:line="242" w:lineRule="exact"/>
        <w:ind w:left="36"/>
        <w:rPr>
          <w:rFonts w:asciiTheme="minorHAnsi" w:hAnsiTheme="minorHAnsi" w:cstheme="minorHAnsi"/>
          <w:sz w:val="24"/>
          <w:szCs w:val="24"/>
        </w:rPr>
      </w:pPr>
      <w:r w:rsidRPr="0082176C">
        <w:rPr>
          <w:rFonts w:asciiTheme="minorHAnsi" w:hAnsiTheme="minorHAnsi" w:cstheme="minorHAnsi"/>
          <w:bCs/>
          <w:color w:val="000000"/>
          <w:spacing w:val="-2"/>
          <w:sz w:val="24"/>
          <w:szCs w:val="24"/>
        </w:rPr>
        <w:t xml:space="preserve">The following rates shall be in effect beginning </w:t>
      </w:r>
      <w:r w:rsidR="00B52809">
        <w:rPr>
          <w:rFonts w:asciiTheme="minorHAnsi" w:hAnsiTheme="minorHAnsi" w:cstheme="minorHAnsi"/>
          <w:bCs/>
          <w:color w:val="000000"/>
          <w:spacing w:val="-2"/>
          <w:sz w:val="24"/>
          <w:szCs w:val="24"/>
        </w:rPr>
        <w:t>A</w:t>
      </w:r>
      <w:r w:rsidR="00B52809" w:rsidRPr="009848CB">
        <w:rPr>
          <w:rFonts w:asciiTheme="minorHAnsi" w:hAnsiTheme="minorHAnsi" w:cstheme="minorHAnsi"/>
          <w:bCs/>
          <w:color w:val="000000"/>
          <w:spacing w:val="-2"/>
          <w:sz w:val="24"/>
          <w:szCs w:val="24"/>
          <w:highlight w:val="yellow"/>
        </w:rPr>
        <w:t xml:space="preserve">pril 1, </w:t>
      </w:r>
      <w:r w:rsidR="009848CB" w:rsidRPr="009848CB">
        <w:rPr>
          <w:rFonts w:asciiTheme="minorHAnsi" w:hAnsiTheme="minorHAnsi" w:cstheme="minorHAnsi"/>
          <w:bCs/>
          <w:color w:val="000000"/>
          <w:spacing w:val="-2"/>
          <w:sz w:val="24"/>
          <w:szCs w:val="24"/>
          <w:highlight w:val="yellow"/>
        </w:rPr>
        <w:t>2020</w:t>
      </w:r>
      <w:r w:rsidRPr="009848CB">
        <w:rPr>
          <w:rFonts w:asciiTheme="minorHAnsi" w:hAnsiTheme="minorHAnsi" w:cstheme="minorHAnsi"/>
          <w:bCs/>
          <w:color w:val="000000"/>
          <w:spacing w:val="-2"/>
          <w:sz w:val="24"/>
          <w:szCs w:val="24"/>
          <w:highlight w:val="yellow"/>
        </w:rPr>
        <w:t xml:space="preserve">, through December 31, </w:t>
      </w:r>
      <w:r w:rsidR="00B52809" w:rsidRPr="009848CB">
        <w:rPr>
          <w:rFonts w:asciiTheme="minorHAnsi" w:hAnsiTheme="minorHAnsi" w:cstheme="minorHAnsi"/>
          <w:bCs/>
          <w:color w:val="000000"/>
          <w:spacing w:val="-1"/>
          <w:sz w:val="24"/>
          <w:szCs w:val="24"/>
          <w:highlight w:val="yellow"/>
        </w:rPr>
        <w:t>20</w:t>
      </w:r>
      <w:r w:rsidR="009848CB" w:rsidRPr="009848CB">
        <w:rPr>
          <w:rFonts w:asciiTheme="minorHAnsi" w:hAnsiTheme="minorHAnsi" w:cstheme="minorHAnsi"/>
          <w:bCs/>
          <w:color w:val="000000"/>
          <w:spacing w:val="-1"/>
          <w:sz w:val="24"/>
          <w:szCs w:val="24"/>
          <w:highlight w:val="yellow"/>
        </w:rPr>
        <w:t>2</w:t>
      </w:r>
      <w:r w:rsidR="006633DF">
        <w:rPr>
          <w:rFonts w:asciiTheme="minorHAnsi" w:hAnsiTheme="minorHAnsi" w:cstheme="minorHAnsi"/>
          <w:bCs/>
          <w:color w:val="000000"/>
          <w:spacing w:val="-1"/>
          <w:sz w:val="24"/>
          <w:szCs w:val="24"/>
          <w:highlight w:val="yellow"/>
        </w:rPr>
        <w:t>2</w:t>
      </w:r>
      <w:r w:rsidRPr="009848CB">
        <w:rPr>
          <w:rFonts w:asciiTheme="minorHAnsi" w:hAnsiTheme="minorHAnsi" w:cstheme="minorHAnsi"/>
          <w:bCs/>
          <w:color w:val="000000"/>
          <w:spacing w:val="-1"/>
          <w:sz w:val="24"/>
          <w:szCs w:val="24"/>
          <w:highlight w:val="yellow"/>
        </w:rPr>
        <w:t>,</w:t>
      </w:r>
      <w:r w:rsidRPr="0082176C">
        <w:rPr>
          <w:rFonts w:asciiTheme="minorHAnsi" w:hAnsiTheme="minorHAnsi" w:cstheme="minorHAnsi"/>
          <w:bCs/>
          <w:color w:val="000000"/>
          <w:spacing w:val="-1"/>
          <w:sz w:val="24"/>
          <w:szCs w:val="24"/>
        </w:rPr>
        <w:t xml:space="preserve"> for CDBG projects undertaken within the </w:t>
      </w:r>
      <w:r w:rsidR="00B52809">
        <w:rPr>
          <w:rFonts w:asciiTheme="minorHAnsi" w:hAnsiTheme="minorHAnsi" w:cstheme="minorHAnsi"/>
          <w:bCs/>
          <w:color w:val="000000"/>
          <w:spacing w:val="-1"/>
          <w:sz w:val="24"/>
          <w:szCs w:val="24"/>
        </w:rPr>
        <w:t>Borough of Hellertown</w:t>
      </w:r>
      <w:r w:rsidRPr="0082176C">
        <w:rPr>
          <w:rFonts w:asciiTheme="minorHAnsi" w:hAnsiTheme="minorHAnsi" w:cstheme="minorHAnsi"/>
          <w:bCs/>
          <w:color w:val="000000"/>
          <w:spacing w:val="-1"/>
          <w:sz w:val="24"/>
          <w:szCs w:val="24"/>
        </w:rPr>
        <w:t>.</w:t>
      </w:r>
    </w:p>
    <w:p w14:paraId="3ED314BB" w14:textId="77777777" w:rsidR="0074599E" w:rsidRPr="0082176C" w:rsidRDefault="00FF52C9">
      <w:pPr>
        <w:shd w:val="clear" w:color="auto" w:fill="FFFFFF"/>
        <w:spacing w:before="252"/>
        <w:ind w:left="3641"/>
        <w:rPr>
          <w:rFonts w:asciiTheme="minorHAnsi" w:hAnsiTheme="minorHAnsi" w:cstheme="minorHAnsi"/>
          <w:sz w:val="24"/>
          <w:szCs w:val="24"/>
        </w:rPr>
      </w:pPr>
      <w:r>
        <w:rPr>
          <w:rFonts w:asciiTheme="minorHAnsi" w:hAnsiTheme="minorHAnsi" w:cstheme="minorHAnsi"/>
          <w:bCs/>
          <w:color w:val="000000"/>
          <w:spacing w:val="-4"/>
          <w:sz w:val="24"/>
          <w:szCs w:val="24"/>
          <w:u w:val="single"/>
        </w:rPr>
        <w:t>RATE SCHEDULE</w:t>
      </w:r>
      <w:r w:rsidR="00B52809">
        <w:rPr>
          <w:rFonts w:asciiTheme="minorHAnsi" w:hAnsiTheme="minorHAnsi" w:cstheme="minorHAnsi"/>
          <w:bCs/>
          <w:color w:val="000000"/>
          <w:spacing w:val="-4"/>
          <w:sz w:val="24"/>
          <w:szCs w:val="24"/>
        </w:rPr>
        <w:t xml:space="preserve"> </w:t>
      </w:r>
    </w:p>
    <w:p w14:paraId="42CF29EB" w14:textId="77777777" w:rsidR="00FF52C9" w:rsidRDefault="00FF52C9">
      <w:pPr>
        <w:shd w:val="clear" w:color="auto" w:fill="FFFFFF"/>
        <w:tabs>
          <w:tab w:val="left" w:leader="dot" w:pos="6017"/>
          <w:tab w:val="left" w:leader="underscore" w:pos="7375"/>
        </w:tabs>
        <w:spacing w:before="36" w:line="494" w:lineRule="exact"/>
        <w:ind w:left="41"/>
        <w:rPr>
          <w:rFonts w:asciiTheme="minorHAnsi" w:hAnsiTheme="minorHAnsi" w:cstheme="minorHAnsi"/>
          <w:bCs/>
          <w:color w:val="000000"/>
          <w:spacing w:val="-3"/>
          <w:sz w:val="24"/>
          <w:szCs w:val="24"/>
        </w:rPr>
      </w:pPr>
      <w:r>
        <w:rPr>
          <w:rFonts w:asciiTheme="minorHAnsi" w:hAnsiTheme="minorHAnsi" w:cstheme="minorHAnsi"/>
          <w:bCs/>
          <w:color w:val="000000"/>
          <w:spacing w:val="-3"/>
          <w:sz w:val="24"/>
          <w:szCs w:val="24"/>
        </w:rPr>
        <w:t>Surveyor*</w:t>
      </w:r>
      <w:r>
        <w:rPr>
          <w:rFonts w:asciiTheme="minorHAnsi" w:hAnsiTheme="minorHAnsi" w:cstheme="minorHAnsi"/>
          <w:bCs/>
          <w:color w:val="000000"/>
          <w:spacing w:val="-3"/>
          <w:sz w:val="24"/>
          <w:szCs w:val="24"/>
        </w:rPr>
        <w:tab/>
      </w:r>
      <w:r>
        <w:rPr>
          <w:rFonts w:asciiTheme="minorHAnsi" w:hAnsiTheme="minorHAnsi" w:cstheme="minorHAnsi"/>
          <w:bCs/>
          <w:color w:val="000000"/>
          <w:spacing w:val="-3"/>
          <w:sz w:val="24"/>
          <w:szCs w:val="24"/>
        </w:rPr>
        <w:tab/>
        <w:t>per hour</w:t>
      </w:r>
    </w:p>
    <w:p w14:paraId="2087EA00" w14:textId="77777777" w:rsidR="0074599E" w:rsidRPr="0082176C" w:rsidRDefault="00C06B78">
      <w:pPr>
        <w:shd w:val="clear" w:color="auto" w:fill="FFFFFF"/>
        <w:tabs>
          <w:tab w:val="left" w:leader="dot" w:pos="6017"/>
          <w:tab w:val="left" w:leader="underscore" w:pos="7375"/>
        </w:tabs>
        <w:spacing w:before="36" w:line="494" w:lineRule="exact"/>
        <w:ind w:left="41"/>
        <w:rPr>
          <w:rFonts w:asciiTheme="minorHAnsi" w:hAnsiTheme="minorHAnsi" w:cstheme="minorHAnsi"/>
          <w:sz w:val="24"/>
          <w:szCs w:val="24"/>
        </w:rPr>
      </w:pPr>
      <w:r w:rsidRPr="0082176C">
        <w:rPr>
          <w:rFonts w:asciiTheme="minorHAnsi" w:hAnsiTheme="minorHAnsi" w:cstheme="minorHAnsi"/>
          <w:bCs/>
          <w:color w:val="000000"/>
          <w:spacing w:val="-3"/>
          <w:sz w:val="24"/>
          <w:szCs w:val="24"/>
        </w:rPr>
        <w:t>Field Survey Work</w:t>
      </w:r>
      <w:r w:rsidR="00B52809">
        <w:rPr>
          <w:rFonts w:asciiTheme="minorHAnsi" w:hAnsiTheme="minorHAnsi" w:cstheme="minorHAnsi"/>
          <w:bCs/>
          <w:color w:val="000000"/>
          <w:spacing w:val="-3"/>
          <w:sz w:val="24"/>
          <w:szCs w:val="24"/>
        </w:rPr>
        <w:t xml:space="preserve"> (2 man crew)</w:t>
      </w:r>
      <w:r w:rsidRPr="0082176C">
        <w:rPr>
          <w:rFonts w:asciiTheme="minorHAnsi" w:hAnsiTheme="minorHAnsi" w:cstheme="minorHAnsi"/>
          <w:bCs/>
          <w:color w:val="000000"/>
          <w:sz w:val="24"/>
          <w:szCs w:val="24"/>
        </w:rPr>
        <w:tab/>
        <w:t xml:space="preserve">    </w:t>
      </w:r>
      <w:r w:rsidRPr="0082176C">
        <w:rPr>
          <w:rFonts w:asciiTheme="minorHAnsi" w:hAnsiTheme="minorHAnsi" w:cstheme="minorHAnsi"/>
          <w:bCs/>
          <w:color w:val="000000"/>
          <w:sz w:val="24"/>
          <w:szCs w:val="24"/>
        </w:rPr>
        <w:tab/>
      </w:r>
      <w:r w:rsidRPr="0082176C">
        <w:rPr>
          <w:rFonts w:asciiTheme="minorHAnsi" w:hAnsiTheme="minorHAnsi" w:cstheme="minorHAnsi"/>
          <w:bCs/>
          <w:color w:val="000000"/>
          <w:spacing w:val="-4"/>
          <w:sz w:val="24"/>
          <w:szCs w:val="24"/>
        </w:rPr>
        <w:t>per hour</w:t>
      </w:r>
    </w:p>
    <w:p w14:paraId="1928BC5F" w14:textId="77777777" w:rsidR="0074599E" w:rsidRPr="0082176C" w:rsidRDefault="00B52809">
      <w:pPr>
        <w:shd w:val="clear" w:color="auto" w:fill="FFFFFF"/>
        <w:tabs>
          <w:tab w:val="left" w:leader="dot" w:pos="4824"/>
          <w:tab w:val="left" w:leader="dot" w:pos="6252"/>
          <w:tab w:val="left" w:leader="underscore" w:pos="7363"/>
        </w:tabs>
        <w:spacing w:line="494" w:lineRule="exact"/>
        <w:ind w:left="38"/>
        <w:rPr>
          <w:rFonts w:asciiTheme="minorHAnsi" w:hAnsiTheme="minorHAnsi" w:cstheme="minorHAnsi"/>
          <w:sz w:val="24"/>
          <w:szCs w:val="24"/>
        </w:rPr>
      </w:pPr>
      <w:r>
        <w:rPr>
          <w:rFonts w:asciiTheme="minorHAnsi" w:hAnsiTheme="minorHAnsi" w:cstheme="minorHAnsi"/>
          <w:bCs/>
          <w:color w:val="000000"/>
          <w:spacing w:val="-3"/>
          <w:sz w:val="24"/>
          <w:szCs w:val="24"/>
        </w:rPr>
        <w:t xml:space="preserve">Sr. </w:t>
      </w:r>
      <w:r w:rsidR="00C06B78" w:rsidRPr="0082176C">
        <w:rPr>
          <w:rFonts w:asciiTheme="minorHAnsi" w:hAnsiTheme="minorHAnsi" w:cstheme="minorHAnsi"/>
          <w:bCs/>
          <w:color w:val="000000"/>
          <w:spacing w:val="-3"/>
          <w:sz w:val="24"/>
          <w:szCs w:val="24"/>
        </w:rPr>
        <w:t>Engineering</w:t>
      </w:r>
      <w:r w:rsidR="00FF52C9">
        <w:rPr>
          <w:rFonts w:asciiTheme="minorHAnsi" w:hAnsiTheme="minorHAnsi" w:cstheme="minorHAnsi"/>
          <w:bCs/>
          <w:color w:val="000000"/>
          <w:spacing w:val="-3"/>
          <w:sz w:val="24"/>
          <w:szCs w:val="24"/>
        </w:rPr>
        <w:t>*</w:t>
      </w:r>
      <w:r w:rsidR="00C06B78" w:rsidRPr="0082176C">
        <w:rPr>
          <w:rFonts w:asciiTheme="minorHAnsi" w:hAnsiTheme="minorHAnsi" w:cstheme="minorHAnsi"/>
          <w:bCs/>
          <w:color w:val="000000"/>
          <w:sz w:val="24"/>
          <w:szCs w:val="24"/>
        </w:rPr>
        <w:tab/>
      </w:r>
      <w:r w:rsidR="00C06B78" w:rsidRPr="0082176C">
        <w:rPr>
          <w:rFonts w:asciiTheme="minorHAnsi" w:hAnsiTheme="minorHAnsi" w:cstheme="minorHAnsi"/>
          <w:bCs/>
          <w:color w:val="000000"/>
          <w:sz w:val="24"/>
          <w:szCs w:val="24"/>
        </w:rPr>
        <w:tab/>
      </w:r>
      <w:r>
        <w:rPr>
          <w:rFonts w:asciiTheme="minorHAnsi" w:hAnsiTheme="minorHAnsi" w:cstheme="minorHAnsi"/>
          <w:bCs/>
          <w:color w:val="000000"/>
          <w:sz w:val="24"/>
          <w:szCs w:val="24"/>
        </w:rPr>
        <w:tab/>
      </w:r>
      <w:r w:rsidR="00C06B78" w:rsidRPr="0082176C">
        <w:rPr>
          <w:rFonts w:asciiTheme="minorHAnsi" w:hAnsiTheme="minorHAnsi" w:cstheme="minorHAnsi"/>
          <w:bCs/>
          <w:color w:val="000000"/>
          <w:spacing w:val="-5"/>
          <w:sz w:val="24"/>
          <w:szCs w:val="24"/>
        </w:rPr>
        <w:t>per hour</w:t>
      </w:r>
    </w:p>
    <w:p w14:paraId="4ACF4F18" w14:textId="77777777" w:rsidR="0074599E" w:rsidRPr="0082176C" w:rsidRDefault="00FF52C9">
      <w:pPr>
        <w:shd w:val="clear" w:color="auto" w:fill="FFFFFF"/>
        <w:tabs>
          <w:tab w:val="left" w:leader="dot" w:pos="4824"/>
          <w:tab w:val="left" w:leader="dot" w:pos="6252"/>
          <w:tab w:val="left" w:leader="underscore" w:pos="7366"/>
        </w:tabs>
        <w:spacing w:before="187" w:line="240" w:lineRule="exact"/>
        <w:ind w:left="194" w:hanging="158"/>
        <w:rPr>
          <w:rFonts w:asciiTheme="minorHAnsi" w:hAnsiTheme="minorHAnsi" w:cstheme="minorHAnsi"/>
          <w:sz w:val="24"/>
          <w:szCs w:val="24"/>
        </w:rPr>
      </w:pPr>
      <w:r>
        <w:rPr>
          <w:rFonts w:asciiTheme="minorHAnsi" w:hAnsiTheme="minorHAnsi" w:cstheme="minorHAnsi"/>
          <w:bCs/>
          <w:color w:val="000000"/>
          <w:sz w:val="24"/>
          <w:szCs w:val="24"/>
        </w:rPr>
        <w:t xml:space="preserve">Staff </w:t>
      </w:r>
      <w:r w:rsidR="00B52809">
        <w:rPr>
          <w:rFonts w:asciiTheme="minorHAnsi" w:hAnsiTheme="minorHAnsi" w:cstheme="minorHAnsi"/>
          <w:bCs/>
          <w:color w:val="000000"/>
          <w:sz w:val="24"/>
          <w:szCs w:val="24"/>
        </w:rPr>
        <w:t>Engineer</w:t>
      </w:r>
      <w:r w:rsidR="00B52809">
        <w:rPr>
          <w:rFonts w:asciiTheme="minorHAnsi" w:hAnsiTheme="minorHAnsi" w:cstheme="minorHAnsi"/>
          <w:bCs/>
          <w:color w:val="000000"/>
          <w:sz w:val="24"/>
          <w:szCs w:val="24"/>
        </w:rPr>
        <w:tab/>
      </w:r>
      <w:r w:rsidR="00C06B78" w:rsidRPr="0082176C">
        <w:rPr>
          <w:rFonts w:asciiTheme="minorHAnsi" w:hAnsiTheme="minorHAnsi" w:cstheme="minorHAnsi"/>
          <w:bCs/>
          <w:color w:val="000000"/>
          <w:sz w:val="24"/>
          <w:szCs w:val="24"/>
        </w:rPr>
        <w:tab/>
      </w:r>
      <w:r w:rsidR="00C06B78" w:rsidRPr="0082176C">
        <w:rPr>
          <w:rFonts w:asciiTheme="minorHAnsi" w:hAnsiTheme="minorHAnsi" w:cstheme="minorHAnsi"/>
          <w:bCs/>
          <w:color w:val="000000"/>
          <w:sz w:val="24"/>
          <w:szCs w:val="24"/>
        </w:rPr>
        <w:tab/>
      </w:r>
      <w:r w:rsidR="00C06B78" w:rsidRPr="0082176C">
        <w:rPr>
          <w:rFonts w:asciiTheme="minorHAnsi" w:hAnsiTheme="minorHAnsi" w:cstheme="minorHAnsi"/>
          <w:bCs/>
          <w:color w:val="000000"/>
          <w:spacing w:val="-5"/>
          <w:sz w:val="24"/>
          <w:szCs w:val="24"/>
        </w:rPr>
        <w:t>per hour</w:t>
      </w:r>
    </w:p>
    <w:p w14:paraId="0E1A299B" w14:textId="77777777" w:rsidR="0074599E" w:rsidRPr="0082176C" w:rsidRDefault="00B52809">
      <w:pPr>
        <w:shd w:val="clear" w:color="auto" w:fill="FFFFFF"/>
        <w:tabs>
          <w:tab w:val="left" w:leader="dot" w:pos="6247"/>
          <w:tab w:val="left" w:leader="underscore" w:pos="7366"/>
        </w:tabs>
        <w:spacing w:before="53" w:line="487" w:lineRule="exact"/>
        <w:ind w:left="38"/>
        <w:rPr>
          <w:rFonts w:asciiTheme="minorHAnsi" w:hAnsiTheme="minorHAnsi" w:cstheme="minorHAnsi"/>
          <w:sz w:val="24"/>
          <w:szCs w:val="24"/>
        </w:rPr>
      </w:pPr>
      <w:r>
        <w:rPr>
          <w:rFonts w:asciiTheme="minorHAnsi" w:hAnsiTheme="minorHAnsi" w:cstheme="minorHAnsi"/>
          <w:bCs/>
          <w:color w:val="000000"/>
          <w:spacing w:val="-2"/>
          <w:sz w:val="24"/>
          <w:szCs w:val="24"/>
        </w:rPr>
        <w:t>Staff Technician/Drafting</w:t>
      </w:r>
      <w:r w:rsidR="00C06B78" w:rsidRPr="0082176C">
        <w:rPr>
          <w:rFonts w:asciiTheme="minorHAnsi" w:hAnsiTheme="minorHAnsi" w:cstheme="minorHAnsi"/>
          <w:bCs/>
          <w:color w:val="000000"/>
          <w:sz w:val="24"/>
          <w:szCs w:val="24"/>
        </w:rPr>
        <w:tab/>
      </w:r>
      <w:r w:rsidR="00C06B78" w:rsidRPr="0082176C">
        <w:rPr>
          <w:rFonts w:asciiTheme="minorHAnsi" w:hAnsiTheme="minorHAnsi" w:cstheme="minorHAnsi"/>
          <w:bCs/>
          <w:color w:val="000000"/>
          <w:sz w:val="24"/>
          <w:szCs w:val="24"/>
        </w:rPr>
        <w:tab/>
      </w:r>
      <w:r w:rsidR="00C06B78" w:rsidRPr="0082176C">
        <w:rPr>
          <w:rFonts w:asciiTheme="minorHAnsi" w:hAnsiTheme="minorHAnsi" w:cstheme="minorHAnsi"/>
          <w:bCs/>
          <w:color w:val="000000"/>
          <w:spacing w:val="-5"/>
          <w:sz w:val="24"/>
          <w:szCs w:val="24"/>
        </w:rPr>
        <w:t>per hour</w:t>
      </w:r>
    </w:p>
    <w:p w14:paraId="1CBAE9A4" w14:textId="77777777" w:rsidR="0074599E" w:rsidRPr="0082176C" w:rsidRDefault="00C06B78">
      <w:pPr>
        <w:shd w:val="clear" w:color="auto" w:fill="FFFFFF"/>
        <w:tabs>
          <w:tab w:val="left" w:leader="dot" w:pos="4826"/>
          <w:tab w:val="left" w:leader="dot" w:pos="6254"/>
          <w:tab w:val="left" w:leader="underscore" w:pos="7366"/>
        </w:tabs>
        <w:spacing w:before="2" w:line="487" w:lineRule="exact"/>
        <w:ind w:left="34"/>
        <w:rPr>
          <w:rFonts w:asciiTheme="minorHAnsi" w:hAnsiTheme="minorHAnsi" w:cstheme="minorHAnsi"/>
          <w:sz w:val="24"/>
          <w:szCs w:val="24"/>
        </w:rPr>
      </w:pPr>
      <w:r w:rsidRPr="0082176C">
        <w:rPr>
          <w:rFonts w:asciiTheme="minorHAnsi" w:hAnsiTheme="minorHAnsi" w:cstheme="minorHAnsi"/>
          <w:bCs/>
          <w:color w:val="000000"/>
          <w:spacing w:val="-4"/>
          <w:sz w:val="24"/>
          <w:szCs w:val="24"/>
        </w:rPr>
        <w:t xml:space="preserve">Construction </w:t>
      </w:r>
      <w:r w:rsidR="004A5973">
        <w:rPr>
          <w:rFonts w:asciiTheme="minorHAnsi" w:hAnsiTheme="minorHAnsi" w:cstheme="minorHAnsi"/>
          <w:bCs/>
          <w:color w:val="000000"/>
          <w:spacing w:val="-4"/>
          <w:sz w:val="24"/>
          <w:szCs w:val="24"/>
        </w:rPr>
        <w:t>Manager</w:t>
      </w:r>
      <w:r w:rsidRPr="0082176C">
        <w:rPr>
          <w:rFonts w:asciiTheme="minorHAnsi" w:hAnsiTheme="minorHAnsi" w:cstheme="minorHAnsi"/>
          <w:bCs/>
          <w:color w:val="000000"/>
          <w:sz w:val="24"/>
          <w:szCs w:val="24"/>
        </w:rPr>
        <w:tab/>
      </w:r>
      <w:r w:rsidRPr="0082176C">
        <w:rPr>
          <w:rFonts w:asciiTheme="minorHAnsi" w:hAnsiTheme="minorHAnsi" w:cstheme="minorHAnsi"/>
          <w:bCs/>
          <w:i/>
          <w:iCs/>
          <w:color w:val="000000"/>
          <w:sz w:val="24"/>
          <w:szCs w:val="24"/>
        </w:rPr>
        <w:t>,</w:t>
      </w:r>
      <w:r w:rsidRPr="0082176C">
        <w:rPr>
          <w:rFonts w:asciiTheme="minorHAnsi" w:hAnsiTheme="minorHAnsi" w:cstheme="minorHAnsi"/>
          <w:bCs/>
          <w:color w:val="000000"/>
          <w:sz w:val="24"/>
          <w:szCs w:val="24"/>
        </w:rPr>
        <w:tab/>
      </w:r>
      <w:r w:rsidRPr="0082176C">
        <w:rPr>
          <w:rFonts w:asciiTheme="minorHAnsi" w:hAnsiTheme="minorHAnsi" w:cstheme="minorHAnsi"/>
          <w:bCs/>
          <w:color w:val="000000"/>
          <w:sz w:val="24"/>
          <w:szCs w:val="24"/>
        </w:rPr>
        <w:tab/>
      </w:r>
      <w:r w:rsidRPr="0082176C">
        <w:rPr>
          <w:rFonts w:asciiTheme="minorHAnsi" w:hAnsiTheme="minorHAnsi" w:cstheme="minorHAnsi"/>
          <w:bCs/>
          <w:color w:val="000000"/>
          <w:spacing w:val="-4"/>
          <w:sz w:val="24"/>
          <w:szCs w:val="24"/>
        </w:rPr>
        <w:t>per hour</w:t>
      </w:r>
    </w:p>
    <w:p w14:paraId="49A1F33F" w14:textId="77777777" w:rsidR="0074599E" w:rsidRDefault="004A5973">
      <w:pPr>
        <w:shd w:val="clear" w:color="auto" w:fill="FFFFFF"/>
        <w:tabs>
          <w:tab w:val="left" w:leader="dot" w:pos="6250"/>
          <w:tab w:val="left" w:leader="underscore" w:pos="7358"/>
        </w:tabs>
        <w:spacing w:line="487" w:lineRule="exact"/>
        <w:ind w:left="34"/>
        <w:rPr>
          <w:rFonts w:asciiTheme="minorHAnsi" w:hAnsiTheme="minorHAnsi" w:cstheme="minorHAnsi"/>
          <w:bCs/>
          <w:color w:val="000000"/>
          <w:spacing w:val="-4"/>
          <w:sz w:val="24"/>
          <w:szCs w:val="24"/>
        </w:rPr>
      </w:pPr>
      <w:r>
        <w:rPr>
          <w:rFonts w:asciiTheme="minorHAnsi" w:hAnsiTheme="minorHAnsi" w:cstheme="minorHAnsi"/>
          <w:bCs/>
          <w:color w:val="000000"/>
          <w:spacing w:val="-2"/>
          <w:sz w:val="24"/>
          <w:szCs w:val="24"/>
        </w:rPr>
        <w:t>Construction Inspector</w:t>
      </w:r>
      <w:r w:rsidR="00C06B78" w:rsidRPr="0082176C">
        <w:rPr>
          <w:rFonts w:asciiTheme="minorHAnsi" w:hAnsiTheme="minorHAnsi" w:cstheme="minorHAnsi"/>
          <w:bCs/>
          <w:color w:val="000000"/>
          <w:sz w:val="24"/>
          <w:szCs w:val="24"/>
        </w:rPr>
        <w:tab/>
      </w:r>
      <w:r w:rsidR="00C06B78" w:rsidRPr="0082176C">
        <w:rPr>
          <w:rFonts w:asciiTheme="minorHAnsi" w:hAnsiTheme="minorHAnsi" w:cstheme="minorHAnsi"/>
          <w:bCs/>
          <w:color w:val="000000"/>
          <w:sz w:val="24"/>
          <w:szCs w:val="24"/>
        </w:rPr>
        <w:tab/>
      </w:r>
      <w:r w:rsidR="00C06B78" w:rsidRPr="0082176C">
        <w:rPr>
          <w:rFonts w:asciiTheme="minorHAnsi" w:hAnsiTheme="minorHAnsi" w:cstheme="minorHAnsi"/>
          <w:bCs/>
          <w:color w:val="000000"/>
          <w:spacing w:val="-4"/>
          <w:sz w:val="24"/>
          <w:szCs w:val="24"/>
        </w:rPr>
        <w:t>per hour</w:t>
      </w:r>
    </w:p>
    <w:p w14:paraId="64FD9A57" w14:textId="77777777" w:rsidR="00FF52C9" w:rsidRDefault="00FF52C9">
      <w:pPr>
        <w:shd w:val="clear" w:color="auto" w:fill="FFFFFF"/>
        <w:tabs>
          <w:tab w:val="left" w:leader="dot" w:pos="6250"/>
          <w:tab w:val="left" w:leader="underscore" w:pos="7358"/>
        </w:tabs>
        <w:spacing w:line="487" w:lineRule="exact"/>
        <w:ind w:left="34"/>
        <w:rPr>
          <w:rFonts w:asciiTheme="minorHAnsi" w:hAnsiTheme="minorHAnsi" w:cstheme="minorHAnsi"/>
          <w:bCs/>
          <w:color w:val="000000"/>
          <w:spacing w:val="-4"/>
          <w:sz w:val="24"/>
          <w:szCs w:val="24"/>
        </w:rPr>
      </w:pPr>
      <w:r>
        <w:rPr>
          <w:rFonts w:asciiTheme="minorHAnsi" w:hAnsiTheme="minorHAnsi" w:cstheme="minorHAnsi"/>
          <w:bCs/>
          <w:color w:val="000000"/>
          <w:spacing w:val="-4"/>
          <w:sz w:val="24"/>
          <w:szCs w:val="24"/>
        </w:rPr>
        <w:t>Project Support/Administration</w:t>
      </w:r>
      <w:r>
        <w:rPr>
          <w:rFonts w:asciiTheme="minorHAnsi" w:hAnsiTheme="minorHAnsi" w:cstheme="minorHAnsi"/>
          <w:bCs/>
          <w:color w:val="000000"/>
          <w:spacing w:val="-4"/>
          <w:sz w:val="24"/>
          <w:szCs w:val="24"/>
        </w:rPr>
        <w:tab/>
      </w:r>
      <w:r>
        <w:rPr>
          <w:rFonts w:asciiTheme="minorHAnsi" w:hAnsiTheme="minorHAnsi" w:cstheme="minorHAnsi"/>
          <w:bCs/>
          <w:color w:val="000000"/>
          <w:spacing w:val="-4"/>
          <w:sz w:val="24"/>
          <w:szCs w:val="24"/>
        </w:rPr>
        <w:tab/>
        <w:t xml:space="preserve"> per hour</w:t>
      </w:r>
    </w:p>
    <w:p w14:paraId="7016EF5E" w14:textId="77777777" w:rsidR="00FF52C9" w:rsidRPr="0082176C" w:rsidRDefault="00FF52C9">
      <w:pPr>
        <w:shd w:val="clear" w:color="auto" w:fill="FFFFFF"/>
        <w:tabs>
          <w:tab w:val="left" w:leader="dot" w:pos="6250"/>
          <w:tab w:val="left" w:leader="underscore" w:pos="7358"/>
        </w:tabs>
        <w:spacing w:line="487" w:lineRule="exact"/>
        <w:ind w:left="34"/>
        <w:rPr>
          <w:rFonts w:asciiTheme="minorHAnsi" w:hAnsiTheme="minorHAnsi" w:cstheme="minorHAnsi"/>
          <w:sz w:val="24"/>
          <w:szCs w:val="24"/>
        </w:rPr>
      </w:pPr>
      <w:r>
        <w:rPr>
          <w:rFonts w:asciiTheme="minorHAnsi" w:hAnsiTheme="minorHAnsi" w:cstheme="minorHAnsi"/>
          <w:bCs/>
          <w:color w:val="000000"/>
          <w:spacing w:val="-4"/>
          <w:sz w:val="24"/>
          <w:szCs w:val="24"/>
        </w:rPr>
        <w:t>*Resume to be provided.</w:t>
      </w:r>
    </w:p>
    <w:p w14:paraId="3AE9DB57" w14:textId="77777777" w:rsidR="0074599E" w:rsidRPr="0082176C" w:rsidRDefault="00C06B78">
      <w:pPr>
        <w:shd w:val="clear" w:color="auto" w:fill="FFFFFF"/>
        <w:tabs>
          <w:tab w:val="left" w:leader="underscore" w:pos="4843"/>
        </w:tabs>
        <w:spacing w:before="434" w:line="245" w:lineRule="exact"/>
        <w:ind w:left="36"/>
        <w:rPr>
          <w:rFonts w:asciiTheme="minorHAnsi" w:hAnsiTheme="minorHAnsi" w:cstheme="minorHAnsi"/>
          <w:sz w:val="24"/>
          <w:szCs w:val="24"/>
        </w:rPr>
      </w:pPr>
      <w:r w:rsidRPr="0082176C">
        <w:rPr>
          <w:rFonts w:asciiTheme="minorHAnsi" w:hAnsiTheme="minorHAnsi" w:cstheme="minorHAnsi"/>
          <w:bCs/>
          <w:color w:val="000000"/>
          <w:spacing w:val="-10"/>
          <w:sz w:val="24"/>
          <w:szCs w:val="24"/>
        </w:rPr>
        <w:t>I,</w:t>
      </w:r>
      <w:r w:rsidR="00B52809">
        <w:rPr>
          <w:rFonts w:asciiTheme="minorHAnsi" w:hAnsiTheme="minorHAnsi" w:cstheme="minorHAnsi"/>
          <w:bCs/>
          <w:color w:val="000000"/>
          <w:sz w:val="24"/>
          <w:szCs w:val="24"/>
        </w:rPr>
        <w:tab/>
      </w:r>
      <w:r w:rsidRPr="0082176C">
        <w:rPr>
          <w:rFonts w:asciiTheme="minorHAnsi" w:hAnsiTheme="minorHAnsi" w:cstheme="minorHAnsi"/>
          <w:bCs/>
          <w:color w:val="000000"/>
          <w:sz w:val="24"/>
          <w:szCs w:val="24"/>
        </w:rPr>
        <w:t>, a licensed professional Engineer</w:t>
      </w:r>
    </w:p>
    <w:p w14:paraId="38906B8D" w14:textId="77777777" w:rsidR="0074599E" w:rsidRPr="0082176C" w:rsidRDefault="00C06B78">
      <w:pPr>
        <w:shd w:val="clear" w:color="auto" w:fill="FFFFFF"/>
        <w:spacing w:line="245" w:lineRule="exact"/>
        <w:ind w:left="31"/>
        <w:rPr>
          <w:rFonts w:asciiTheme="minorHAnsi" w:hAnsiTheme="minorHAnsi" w:cstheme="minorHAnsi"/>
          <w:sz w:val="24"/>
          <w:szCs w:val="24"/>
        </w:rPr>
      </w:pPr>
      <w:r w:rsidRPr="0082176C">
        <w:rPr>
          <w:rFonts w:asciiTheme="minorHAnsi" w:hAnsiTheme="minorHAnsi" w:cstheme="minorHAnsi"/>
          <w:bCs/>
          <w:color w:val="000000"/>
          <w:spacing w:val="-2"/>
          <w:sz w:val="24"/>
          <w:szCs w:val="24"/>
        </w:rPr>
        <w:t>in the Commonwealth of Pennsylvania and an authorized representative of the above-</w:t>
      </w:r>
      <w:r w:rsidRPr="0082176C">
        <w:rPr>
          <w:rFonts w:asciiTheme="minorHAnsi" w:hAnsiTheme="minorHAnsi" w:cstheme="minorHAnsi"/>
          <w:bCs/>
          <w:color w:val="000000"/>
          <w:spacing w:val="-1"/>
          <w:sz w:val="24"/>
          <w:szCs w:val="24"/>
        </w:rPr>
        <w:t xml:space="preserve">indicated firm, have reviewed and understand the </w:t>
      </w:r>
      <w:r w:rsidR="00B52809">
        <w:rPr>
          <w:rFonts w:asciiTheme="minorHAnsi" w:hAnsiTheme="minorHAnsi" w:cstheme="minorHAnsi"/>
          <w:bCs/>
          <w:color w:val="000000"/>
          <w:spacing w:val="-1"/>
          <w:sz w:val="24"/>
          <w:szCs w:val="24"/>
        </w:rPr>
        <w:t xml:space="preserve">Borough of Hellertown </w:t>
      </w:r>
      <w:r w:rsidRPr="0082176C">
        <w:rPr>
          <w:rFonts w:asciiTheme="minorHAnsi" w:hAnsiTheme="minorHAnsi" w:cstheme="minorHAnsi"/>
          <w:bCs/>
          <w:color w:val="000000"/>
          <w:spacing w:val="-1"/>
          <w:sz w:val="24"/>
          <w:szCs w:val="24"/>
        </w:rPr>
        <w:t xml:space="preserve">Request for Proposals, and l/we am/are prepared to provide the required services for the above </w:t>
      </w:r>
      <w:r w:rsidRPr="0082176C">
        <w:rPr>
          <w:rFonts w:asciiTheme="minorHAnsi" w:hAnsiTheme="minorHAnsi" w:cstheme="minorHAnsi"/>
          <w:bCs/>
          <w:color w:val="000000"/>
          <w:sz w:val="24"/>
          <w:szCs w:val="24"/>
        </w:rPr>
        <w:t>rates of reimbursement.</w:t>
      </w:r>
    </w:p>
    <w:p w14:paraId="177ADCFD" w14:textId="77777777" w:rsidR="0074599E" w:rsidRPr="0082176C" w:rsidRDefault="00C06B78">
      <w:pPr>
        <w:shd w:val="clear" w:color="auto" w:fill="FFFFFF"/>
        <w:tabs>
          <w:tab w:val="left" w:pos="4850"/>
        </w:tabs>
        <w:spacing w:before="667"/>
        <w:ind w:left="29"/>
        <w:rPr>
          <w:rFonts w:asciiTheme="minorHAnsi" w:hAnsiTheme="minorHAnsi" w:cstheme="minorHAnsi"/>
          <w:sz w:val="24"/>
          <w:szCs w:val="24"/>
        </w:rPr>
      </w:pPr>
      <w:r w:rsidRPr="0082176C">
        <w:rPr>
          <w:rFonts w:asciiTheme="minorHAnsi" w:hAnsiTheme="minorHAnsi" w:cstheme="minorHAnsi"/>
          <w:bCs/>
          <w:color w:val="000000"/>
          <w:sz w:val="24"/>
          <w:szCs w:val="24"/>
        </w:rPr>
        <w:t>(Seal)</w:t>
      </w:r>
      <w:r w:rsidRPr="0082176C">
        <w:rPr>
          <w:rFonts w:asciiTheme="minorHAnsi" w:hAnsiTheme="minorHAnsi" w:cstheme="minorHAnsi"/>
          <w:bCs/>
          <w:color w:val="000000"/>
          <w:sz w:val="24"/>
          <w:szCs w:val="24"/>
        </w:rPr>
        <w:tab/>
        <w:t>'</w:t>
      </w:r>
    </w:p>
    <w:p w14:paraId="5F7C8470" w14:textId="77777777" w:rsidR="0074599E" w:rsidRPr="0082176C" w:rsidRDefault="00C06B78">
      <w:pPr>
        <w:shd w:val="clear" w:color="auto" w:fill="FFFFFF"/>
        <w:spacing w:before="1246"/>
        <w:ind w:left="12"/>
        <w:rPr>
          <w:rFonts w:asciiTheme="minorHAnsi" w:hAnsiTheme="minorHAnsi" w:cstheme="minorHAnsi"/>
          <w:sz w:val="24"/>
          <w:szCs w:val="24"/>
        </w:rPr>
      </w:pPr>
      <w:r w:rsidRPr="0082176C">
        <w:rPr>
          <w:rFonts w:asciiTheme="minorHAnsi" w:hAnsiTheme="minorHAnsi" w:cstheme="minorHAnsi"/>
          <w:bCs/>
          <w:color w:val="000000"/>
          <w:sz w:val="24"/>
          <w:szCs w:val="24"/>
        </w:rPr>
        <w:t>ATTACH PROJECT REFERENCES</w:t>
      </w:r>
    </w:p>
    <w:p w14:paraId="46F1B52C" w14:textId="77777777" w:rsidR="00C06B78" w:rsidRPr="0082176C" w:rsidRDefault="00C06B78">
      <w:pPr>
        <w:shd w:val="clear" w:color="auto" w:fill="FFFFFF"/>
        <w:spacing w:before="233"/>
        <w:rPr>
          <w:rFonts w:asciiTheme="minorHAnsi" w:hAnsiTheme="minorHAnsi" w:cstheme="minorHAnsi"/>
          <w:sz w:val="24"/>
          <w:szCs w:val="24"/>
        </w:rPr>
      </w:pPr>
      <w:r w:rsidRPr="0082176C">
        <w:rPr>
          <w:rFonts w:asciiTheme="minorHAnsi" w:hAnsiTheme="minorHAnsi" w:cstheme="minorHAnsi"/>
          <w:bCs/>
          <w:color w:val="000000"/>
          <w:sz w:val="24"/>
          <w:szCs w:val="24"/>
        </w:rPr>
        <w:t>ATTACH LIMITS OF PROFESSIONAL LIABILITY INSURANCE</w:t>
      </w:r>
    </w:p>
    <w:sectPr w:rsidR="00C06B78" w:rsidRPr="0082176C">
      <w:pgSz w:w="12240" w:h="15840"/>
      <w:pgMar w:top="1440" w:right="2186" w:bottom="720" w:left="1815"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F34EAC0"/>
    <w:lvl w:ilvl="0">
      <w:numFmt w:val="bullet"/>
      <w:lvlText w:val="*"/>
      <w:lvlJc w:val="left"/>
    </w:lvl>
  </w:abstractNum>
  <w:num w:numId="1">
    <w:abstractNumId w:val="0"/>
    <w:lvlOverride w:ilvl="0">
      <w:lvl w:ilvl="0">
        <w:start w:val="65535"/>
        <w:numFmt w:val="bullet"/>
        <w:lvlText w:val="•"/>
        <w:legacy w:legacy="1" w:legacySpace="0" w:legacyIndent="341"/>
        <w:lvlJc w:val="left"/>
        <w:rPr>
          <w:rFonts w:ascii="Arial" w:hAnsi="Arial" w:cs="Aria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hy Hartranft">
    <w15:presenceInfo w15:providerId="None" w15:userId="Cathy Hartranft"/>
  </w15:person>
  <w15:person w15:author="Bryan Smith, RLA, ASLA">
    <w15:presenceInfo w15:providerId="AD" w15:userId="S::bsmith@barryisett.com::6d511c42-22c4-47c5-a7e7-3338d490e8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B78"/>
    <w:rsid w:val="001509C7"/>
    <w:rsid w:val="003E008E"/>
    <w:rsid w:val="00472CDC"/>
    <w:rsid w:val="004A5973"/>
    <w:rsid w:val="006348B8"/>
    <w:rsid w:val="006633DF"/>
    <w:rsid w:val="00681F1C"/>
    <w:rsid w:val="006C2F91"/>
    <w:rsid w:val="0074599E"/>
    <w:rsid w:val="0082176C"/>
    <w:rsid w:val="009848CB"/>
    <w:rsid w:val="00B52809"/>
    <w:rsid w:val="00C06B78"/>
    <w:rsid w:val="00CB679D"/>
    <w:rsid w:val="00D53F30"/>
    <w:rsid w:val="00E167A3"/>
    <w:rsid w:val="00EF23C1"/>
    <w:rsid w:val="00F343D4"/>
    <w:rsid w:val="00FF5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DD9528"/>
  <w15:docId w15:val="{3349C9A0-590D-4BD1-98DB-800FB7474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0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artranft@hellertownboroug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1929</Words>
  <Characters>11470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biaimage</dc:creator>
  <cp:lastModifiedBy>Cathy Hartranft</cp:lastModifiedBy>
  <cp:revision>3</cp:revision>
  <dcterms:created xsi:type="dcterms:W3CDTF">2020-01-16T20:27:00Z</dcterms:created>
  <dcterms:modified xsi:type="dcterms:W3CDTF">2020-01-22T13:52:00Z</dcterms:modified>
</cp:coreProperties>
</file>