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B158" w14:textId="77777777" w:rsidR="00014216" w:rsidRPr="00A42655" w:rsidRDefault="00014216" w:rsidP="00014216">
      <w:pPr>
        <w:spacing w:after="0" w:line="240" w:lineRule="auto"/>
        <w:jc w:val="center"/>
        <w:rPr>
          <w:rFonts w:ascii="Times New Roman" w:eastAsia="Times New Roman" w:hAnsi="Times New Roman" w:cs="Times New Roman"/>
          <w:b/>
          <w:sz w:val="24"/>
          <w:szCs w:val="24"/>
        </w:rPr>
      </w:pPr>
      <w:r w:rsidRPr="00A42655">
        <w:rPr>
          <w:rFonts w:ascii="Times New Roman" w:eastAsia="Times New Roman" w:hAnsi="Times New Roman" w:cs="Times New Roman"/>
          <w:b/>
          <w:sz w:val="24"/>
          <w:szCs w:val="24"/>
        </w:rPr>
        <w:t>BOROUGH OF HELLERTOWN</w:t>
      </w:r>
    </w:p>
    <w:p w14:paraId="6A3A49FE" w14:textId="77777777" w:rsidR="00014216" w:rsidRPr="00A42655" w:rsidRDefault="00014216" w:rsidP="00014216">
      <w:pPr>
        <w:spacing w:after="0" w:line="240" w:lineRule="auto"/>
        <w:jc w:val="center"/>
        <w:rPr>
          <w:rFonts w:ascii="Times New Roman" w:eastAsia="Times New Roman" w:hAnsi="Times New Roman" w:cs="Times New Roman"/>
          <w:b/>
          <w:sz w:val="24"/>
          <w:szCs w:val="24"/>
        </w:rPr>
      </w:pPr>
      <w:r w:rsidRPr="00A42655">
        <w:rPr>
          <w:rFonts w:ascii="Times New Roman" w:eastAsia="Times New Roman" w:hAnsi="Times New Roman" w:cs="Times New Roman"/>
          <w:b/>
          <w:sz w:val="24"/>
          <w:szCs w:val="24"/>
        </w:rPr>
        <w:t>NORTHAMPTON COUNTY, PENNSYLVANIA</w:t>
      </w:r>
    </w:p>
    <w:p w14:paraId="59358AFC" w14:textId="6F923B69" w:rsidR="00014216" w:rsidRPr="00A42655" w:rsidRDefault="00014216" w:rsidP="00014216">
      <w:pPr>
        <w:spacing w:after="0" w:line="240" w:lineRule="auto"/>
        <w:jc w:val="center"/>
        <w:rPr>
          <w:rFonts w:ascii="Times New Roman" w:eastAsia="Times New Roman" w:hAnsi="Times New Roman" w:cs="Times New Roman"/>
          <w:b/>
          <w:sz w:val="24"/>
          <w:szCs w:val="24"/>
        </w:rPr>
      </w:pPr>
      <w:r w:rsidRPr="00A42655">
        <w:rPr>
          <w:rFonts w:ascii="Times New Roman" w:eastAsia="Times New Roman" w:hAnsi="Times New Roman" w:cs="Times New Roman"/>
          <w:b/>
          <w:sz w:val="24"/>
          <w:szCs w:val="24"/>
        </w:rPr>
        <w:t xml:space="preserve">ORDINANCE NO.: </w:t>
      </w:r>
      <w:r>
        <w:rPr>
          <w:rFonts w:ascii="Times New Roman" w:eastAsia="Times New Roman" w:hAnsi="Times New Roman" w:cs="Times New Roman"/>
          <w:b/>
          <w:sz w:val="24"/>
          <w:szCs w:val="24"/>
        </w:rPr>
        <w:t>83</w:t>
      </w:r>
      <w:ins w:id="0" w:author="Alicia Kerschner" w:date="2020-11-16T10:44:00Z">
        <w:r w:rsidR="001B1E54">
          <w:rPr>
            <w:rFonts w:ascii="Times New Roman" w:eastAsia="Times New Roman" w:hAnsi="Times New Roman" w:cs="Times New Roman"/>
            <w:b/>
            <w:sz w:val="24"/>
            <w:szCs w:val="24"/>
          </w:rPr>
          <w:t>3</w:t>
        </w:r>
      </w:ins>
      <w:del w:id="1" w:author="Alicia Kerschner" w:date="2020-11-16T10:43:00Z">
        <w:r w:rsidDel="001B1E54">
          <w:rPr>
            <w:rFonts w:ascii="Times New Roman" w:eastAsia="Times New Roman" w:hAnsi="Times New Roman" w:cs="Times New Roman"/>
            <w:b/>
            <w:sz w:val="24"/>
            <w:szCs w:val="24"/>
          </w:rPr>
          <w:delText>1</w:delText>
        </w:r>
      </w:del>
    </w:p>
    <w:p w14:paraId="7621CD18" w14:textId="77777777" w:rsidR="00014216" w:rsidRPr="00A42655" w:rsidRDefault="00014216" w:rsidP="00014216">
      <w:pPr>
        <w:spacing w:after="0" w:line="240" w:lineRule="auto"/>
        <w:jc w:val="center"/>
        <w:rPr>
          <w:rFonts w:ascii="Times New Roman" w:eastAsia="Times New Roman" w:hAnsi="Times New Roman" w:cs="Times New Roman"/>
          <w:b/>
          <w:sz w:val="24"/>
          <w:szCs w:val="24"/>
        </w:rPr>
      </w:pPr>
    </w:p>
    <w:p w14:paraId="09C612F9" w14:textId="5D46F87D" w:rsidR="00014216" w:rsidRPr="00A42655" w:rsidRDefault="00014216" w:rsidP="00014216">
      <w:pPr>
        <w:spacing w:after="0" w:line="240" w:lineRule="auto"/>
        <w:jc w:val="center"/>
        <w:rPr>
          <w:rFonts w:ascii="Times New Roman" w:eastAsia="Times New Roman" w:hAnsi="Times New Roman" w:cs="Times New Roman"/>
          <w:sz w:val="24"/>
          <w:szCs w:val="24"/>
        </w:rPr>
      </w:pPr>
      <w:r w:rsidRPr="00A42655">
        <w:rPr>
          <w:rFonts w:ascii="Times New Roman" w:eastAsia="Times New Roman" w:hAnsi="Times New Roman" w:cs="Times New Roman"/>
          <w:sz w:val="24"/>
          <w:szCs w:val="24"/>
        </w:rPr>
        <w:t>AN ORDINANCE OF THE BOROUGH OF HELLERTOWN AME</w:t>
      </w:r>
      <w:r>
        <w:rPr>
          <w:rFonts w:ascii="Times New Roman" w:eastAsia="Times New Roman" w:hAnsi="Times New Roman" w:cs="Times New Roman"/>
          <w:sz w:val="24"/>
          <w:szCs w:val="24"/>
        </w:rPr>
        <w:t xml:space="preserve">NDING CERTAIN PROVISIONS OF </w:t>
      </w:r>
      <w:r w:rsidRPr="00A42655">
        <w:rPr>
          <w:rFonts w:ascii="Times New Roman" w:eastAsia="Times New Roman" w:hAnsi="Times New Roman" w:cs="Times New Roman"/>
          <w:sz w:val="24"/>
          <w:szCs w:val="24"/>
        </w:rPr>
        <w:t>ORDINANCE NO.: 644, AS AMENDED, KNOWN AND CITED AS THE HELLERTOWN BOROUGH ZONING ORDINANCE OF 2002 AS AMENDE</w:t>
      </w:r>
      <w:r>
        <w:rPr>
          <w:rFonts w:ascii="Times New Roman" w:eastAsia="Times New Roman" w:hAnsi="Times New Roman" w:cs="Times New Roman"/>
          <w:sz w:val="24"/>
          <w:szCs w:val="24"/>
        </w:rPr>
        <w:t xml:space="preserve">D AND AS SET FORTH IN BOROUGH CODE CHAPTER 450 </w:t>
      </w:r>
      <w:r w:rsidR="00473EA8">
        <w:rPr>
          <w:rFonts w:ascii="Times New Roman" w:eastAsia="Times New Roman" w:hAnsi="Times New Roman" w:cs="Times New Roman"/>
          <w:sz w:val="24"/>
          <w:szCs w:val="24"/>
        </w:rPr>
        <w:t>MODIFYING</w:t>
      </w:r>
      <w:r>
        <w:rPr>
          <w:rFonts w:ascii="Times New Roman" w:eastAsia="Times New Roman" w:hAnsi="Times New Roman" w:cs="Times New Roman"/>
          <w:sz w:val="24"/>
          <w:szCs w:val="24"/>
        </w:rPr>
        <w:t xml:space="preserve"> DEFINITION</w:t>
      </w:r>
      <w:r w:rsidR="00473EA8">
        <w:rPr>
          <w:rFonts w:ascii="Times New Roman" w:eastAsia="Times New Roman" w:hAnsi="Times New Roman" w:cs="Times New Roman"/>
          <w:sz w:val="24"/>
          <w:szCs w:val="24"/>
        </w:rPr>
        <w:t xml:space="preserve"> OF UNIT</w:t>
      </w:r>
      <w:r w:rsidR="009F207F">
        <w:rPr>
          <w:rFonts w:ascii="Times New Roman" w:eastAsia="Times New Roman" w:hAnsi="Times New Roman" w:cs="Times New Roman"/>
          <w:sz w:val="24"/>
          <w:szCs w:val="24"/>
        </w:rPr>
        <w:t>, CLARIFYING RECREATION FEES IN</w:t>
      </w:r>
      <w:r w:rsidR="00473EA8">
        <w:rPr>
          <w:rFonts w:ascii="Times New Roman" w:eastAsia="Times New Roman" w:hAnsi="Times New Roman" w:cs="Times New Roman"/>
          <w:sz w:val="24"/>
          <w:szCs w:val="24"/>
        </w:rPr>
        <w:t xml:space="preserve"> COMMERCIAL ZONING DISTRICTS, ADDING </w:t>
      </w:r>
      <w:r w:rsidR="009F207F">
        <w:rPr>
          <w:rFonts w:ascii="Times New Roman" w:eastAsia="Times New Roman" w:hAnsi="Times New Roman" w:cs="Times New Roman"/>
          <w:sz w:val="24"/>
          <w:szCs w:val="24"/>
        </w:rPr>
        <w:t>A M</w:t>
      </w:r>
      <w:r w:rsidR="00473EA8">
        <w:rPr>
          <w:rFonts w:ascii="Times New Roman" w:eastAsia="Times New Roman" w:hAnsi="Times New Roman" w:cs="Times New Roman"/>
          <w:sz w:val="24"/>
          <w:szCs w:val="24"/>
        </w:rPr>
        <w:t>UNICIPAL EXCLUSION IN THE ZONING ORDINANCE, MODIFYING FLEXIBLE REDEVELOPMENT OVERLAY TO HIGHAWY COMMERCIAL</w:t>
      </w:r>
      <w:r>
        <w:rPr>
          <w:rFonts w:ascii="Times New Roman" w:eastAsia="Times New Roman" w:hAnsi="Times New Roman" w:cs="Times New Roman"/>
          <w:sz w:val="24"/>
          <w:szCs w:val="24"/>
        </w:rPr>
        <w:t xml:space="preserve"> </w:t>
      </w:r>
      <w:r w:rsidR="003C2B5C">
        <w:rPr>
          <w:rFonts w:ascii="Times New Roman" w:eastAsia="Times New Roman" w:hAnsi="Times New Roman" w:cs="Times New Roman"/>
          <w:sz w:val="24"/>
          <w:szCs w:val="24"/>
        </w:rPr>
        <w:t xml:space="preserve">AND ADDING A DEFINITION OF MUNICIPAL USE FOR VARIOUS ZONING DISTRICTS, ADDING LOT AREA AND DIMENSION REQUIREMENTS AND CLARIFY THE FRO ZONING DISTRICT </w:t>
      </w:r>
      <w:r>
        <w:rPr>
          <w:rFonts w:ascii="Times New Roman" w:eastAsia="Times New Roman" w:hAnsi="Times New Roman" w:cs="Times New Roman"/>
          <w:sz w:val="24"/>
          <w:szCs w:val="24"/>
        </w:rPr>
        <w:t xml:space="preserve">AND AMENDING THE BOROUGH SUBDIVISION AND LAND DEVELOPMENT ORDINANCE AS AMENDED AND AS SET FORTH IN CHAPTER 390 OF THE BOROUGH CODE OF ORDINANCES TO PROVIDE </w:t>
      </w:r>
      <w:r w:rsidR="003C2B5C">
        <w:rPr>
          <w:rFonts w:ascii="Times New Roman" w:eastAsia="Times New Roman" w:hAnsi="Times New Roman" w:cs="Times New Roman"/>
          <w:sz w:val="24"/>
          <w:szCs w:val="24"/>
        </w:rPr>
        <w:t>NON RESIDENTIAL RECREATION FEES</w:t>
      </w:r>
    </w:p>
    <w:p w14:paraId="0ED29AAD" w14:textId="77777777" w:rsidR="00014216" w:rsidRPr="00A42655" w:rsidRDefault="00014216" w:rsidP="00014216">
      <w:pPr>
        <w:spacing w:after="0" w:line="240" w:lineRule="auto"/>
        <w:jc w:val="center"/>
        <w:rPr>
          <w:rFonts w:ascii="Times New Roman" w:eastAsia="Times New Roman" w:hAnsi="Times New Roman" w:cs="Times New Roman"/>
          <w:b/>
          <w:sz w:val="24"/>
          <w:szCs w:val="24"/>
        </w:rPr>
      </w:pPr>
    </w:p>
    <w:p w14:paraId="40848583" w14:textId="77777777" w:rsidR="00014216" w:rsidRDefault="00014216" w:rsidP="00014216">
      <w:pPr>
        <w:spacing w:after="0" w:line="240" w:lineRule="auto"/>
        <w:rPr>
          <w:rFonts w:ascii="Times New Roman" w:eastAsia="Times New Roman" w:hAnsi="Times New Roman" w:cs="Times New Roman"/>
          <w:sz w:val="24"/>
          <w:szCs w:val="24"/>
        </w:rPr>
      </w:pPr>
      <w:r w:rsidRPr="00A42655">
        <w:rPr>
          <w:rFonts w:ascii="Times New Roman" w:eastAsia="Times New Roman" w:hAnsi="Times New Roman" w:cs="Times New Roman"/>
          <w:sz w:val="24"/>
          <w:szCs w:val="24"/>
        </w:rPr>
        <w:tab/>
        <w:t>THE COUNCIL OF THE BOROUGH OF HELLERTOWN, County of Northampton, Commonwealth of Pennsylvania, hereby enacts and ordains the following amendments to Ordinance No. 644, the Hellertown Borough Zoning Ordinance of 2002 as adopted by said Borough Cou</w:t>
      </w:r>
      <w:r>
        <w:rPr>
          <w:rFonts w:ascii="Times New Roman" w:eastAsia="Times New Roman" w:hAnsi="Times New Roman" w:cs="Times New Roman"/>
          <w:sz w:val="24"/>
          <w:szCs w:val="24"/>
        </w:rPr>
        <w:t>ncil on July 1, 2002 and as set forth in the Code of the Borough of Hellertown Ordinances Chapter 450 and as subsequently amended; and</w:t>
      </w:r>
    </w:p>
    <w:p w14:paraId="3702C1F1" w14:textId="77777777" w:rsidR="00014216" w:rsidRDefault="00014216" w:rsidP="00014216">
      <w:pPr>
        <w:spacing w:after="0" w:line="240" w:lineRule="auto"/>
        <w:rPr>
          <w:rFonts w:ascii="Times New Roman" w:eastAsia="Times New Roman" w:hAnsi="Times New Roman" w:cs="Times New Roman"/>
          <w:sz w:val="24"/>
          <w:szCs w:val="24"/>
        </w:rPr>
      </w:pPr>
    </w:p>
    <w:p w14:paraId="7FD6FBBC" w14:textId="77777777" w:rsidR="00014216" w:rsidRPr="00A42655" w:rsidRDefault="00014216" w:rsidP="000142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to enact and ordain an amendment to the Hellertown Subdivision and Land Development Ordinance as adopted by Borough Council and as set forth in Chapter 390 of the Code of the Borough of Hellertown and subsequently amended; and</w:t>
      </w:r>
    </w:p>
    <w:p w14:paraId="75845C8C" w14:textId="77777777" w:rsidR="00014216" w:rsidRPr="00A42655" w:rsidRDefault="00014216" w:rsidP="00014216">
      <w:pPr>
        <w:spacing w:after="0" w:line="240" w:lineRule="auto"/>
        <w:rPr>
          <w:rFonts w:ascii="Times New Roman" w:eastAsia="Times New Roman" w:hAnsi="Times New Roman" w:cs="Times New Roman"/>
          <w:sz w:val="24"/>
          <w:szCs w:val="24"/>
        </w:rPr>
      </w:pPr>
    </w:p>
    <w:p w14:paraId="71DF4D6F" w14:textId="77777777" w:rsidR="00014216" w:rsidRPr="00A42655" w:rsidRDefault="00014216" w:rsidP="00014216">
      <w:pPr>
        <w:spacing w:after="0" w:line="240" w:lineRule="auto"/>
        <w:rPr>
          <w:rFonts w:ascii="Times New Roman" w:eastAsia="Times New Roman" w:hAnsi="Times New Roman" w:cs="Times New Roman"/>
          <w:sz w:val="24"/>
          <w:szCs w:val="24"/>
        </w:rPr>
      </w:pPr>
      <w:r w:rsidRPr="00A42655">
        <w:rPr>
          <w:rFonts w:ascii="Times New Roman" w:eastAsia="Times New Roman" w:hAnsi="Times New Roman" w:cs="Times New Roman"/>
          <w:sz w:val="24"/>
          <w:szCs w:val="24"/>
        </w:rPr>
        <w:tab/>
        <w:t>WHEREAS, the Borough believes this ordinance is necessary to guide and regulate the orderly growth, development and redevelopment of the Borough in accordance with the goals, objectives and plans of the 2009 Multi-Municipal Comprehensive Plan.  These goals, objectives and plans are hereby incorporated as objectives of this Ordinance; and</w:t>
      </w:r>
    </w:p>
    <w:p w14:paraId="1EAA8ECB" w14:textId="77777777" w:rsidR="00014216" w:rsidRPr="00A42655" w:rsidRDefault="00014216" w:rsidP="00014216">
      <w:pPr>
        <w:spacing w:after="0" w:line="240" w:lineRule="auto"/>
        <w:rPr>
          <w:rFonts w:ascii="Times New Roman" w:eastAsia="Times New Roman" w:hAnsi="Times New Roman" w:cs="Times New Roman"/>
          <w:sz w:val="24"/>
          <w:szCs w:val="24"/>
        </w:rPr>
      </w:pPr>
    </w:p>
    <w:p w14:paraId="1034B1C7" w14:textId="77777777" w:rsidR="00014216" w:rsidRPr="00A42655" w:rsidRDefault="00014216" w:rsidP="00014216">
      <w:pPr>
        <w:spacing w:after="0" w:line="240" w:lineRule="auto"/>
        <w:rPr>
          <w:rFonts w:ascii="Times New Roman" w:eastAsia="Times New Roman" w:hAnsi="Times New Roman" w:cs="Times New Roman"/>
          <w:sz w:val="24"/>
          <w:szCs w:val="24"/>
        </w:rPr>
      </w:pPr>
      <w:r w:rsidRPr="00A42655">
        <w:rPr>
          <w:rFonts w:ascii="Times New Roman" w:eastAsia="Times New Roman" w:hAnsi="Times New Roman" w:cs="Times New Roman"/>
          <w:sz w:val="24"/>
          <w:szCs w:val="24"/>
        </w:rPr>
        <w:tab/>
        <w:t>WHEREAS, to protect the established character and the social</w:t>
      </w:r>
      <w:r>
        <w:rPr>
          <w:rFonts w:ascii="Times New Roman" w:eastAsia="Times New Roman" w:hAnsi="Times New Roman" w:cs="Times New Roman"/>
          <w:sz w:val="24"/>
          <w:szCs w:val="24"/>
        </w:rPr>
        <w:t xml:space="preserve"> and economic well-being of </w:t>
      </w:r>
      <w:r w:rsidRPr="00A42655">
        <w:rPr>
          <w:rFonts w:ascii="Times New Roman" w:eastAsia="Times New Roman" w:hAnsi="Times New Roman" w:cs="Times New Roman"/>
          <w:sz w:val="24"/>
          <w:szCs w:val="24"/>
        </w:rPr>
        <w:t>private and public property and to ensure proper development and uses of property and to ensure all uses are accounted for and developed in accordance with the characteristics of the surrounding neighborhood</w:t>
      </w:r>
      <w:r>
        <w:rPr>
          <w:rFonts w:ascii="Times New Roman" w:eastAsia="Times New Roman" w:hAnsi="Times New Roman" w:cs="Times New Roman"/>
          <w:sz w:val="24"/>
          <w:szCs w:val="24"/>
        </w:rPr>
        <w:t>.</w:t>
      </w:r>
    </w:p>
    <w:p w14:paraId="5094E354" w14:textId="77777777" w:rsidR="00014216" w:rsidRPr="00A42655" w:rsidRDefault="00014216" w:rsidP="00014216">
      <w:pPr>
        <w:spacing w:after="0" w:line="240" w:lineRule="auto"/>
        <w:rPr>
          <w:rFonts w:ascii="Times New Roman" w:eastAsia="Times New Roman" w:hAnsi="Times New Roman" w:cs="Times New Roman"/>
          <w:sz w:val="24"/>
          <w:szCs w:val="24"/>
        </w:rPr>
      </w:pPr>
    </w:p>
    <w:p w14:paraId="7AE1E4A7" w14:textId="77777777" w:rsidR="00014216" w:rsidRPr="00A42655" w:rsidRDefault="00014216" w:rsidP="00014216">
      <w:pPr>
        <w:spacing w:after="0" w:line="240" w:lineRule="auto"/>
        <w:rPr>
          <w:rFonts w:ascii="Times New Roman" w:eastAsia="Times New Roman" w:hAnsi="Times New Roman" w:cs="Times New Roman"/>
          <w:sz w:val="24"/>
          <w:szCs w:val="24"/>
        </w:rPr>
      </w:pPr>
      <w:r w:rsidRPr="00A42655">
        <w:rPr>
          <w:rFonts w:ascii="Times New Roman" w:eastAsia="Times New Roman" w:hAnsi="Times New Roman" w:cs="Times New Roman"/>
          <w:sz w:val="24"/>
          <w:szCs w:val="24"/>
        </w:rPr>
        <w:tab/>
        <w:t xml:space="preserve">NOW THEREFORE, BE IT ENACTED AND ORDAINED, AND IT IS HEREBY ENACTED AND ORDAINED BY THE COUNCIL OF THE BOROUGH OF HELLERTOWN, COUNTY OF NORTHAMPTON AND COMMONWEALTH OF PENNSYLVANIA TO AMEND ORDINANCE NO. 644 AND AS AMENDED </w:t>
      </w:r>
      <w:r>
        <w:rPr>
          <w:rFonts w:ascii="Times New Roman" w:eastAsia="Times New Roman" w:hAnsi="Times New Roman" w:cs="Times New Roman"/>
          <w:sz w:val="24"/>
          <w:szCs w:val="24"/>
        </w:rPr>
        <w:t>AND AS SET FORTH IN CHAPTER 450 AS FOLLOWS</w:t>
      </w:r>
      <w:r w:rsidRPr="00A42655">
        <w:rPr>
          <w:rFonts w:ascii="Times New Roman" w:eastAsia="Times New Roman" w:hAnsi="Times New Roman" w:cs="Times New Roman"/>
          <w:sz w:val="24"/>
          <w:szCs w:val="24"/>
        </w:rPr>
        <w:t>:</w:t>
      </w:r>
      <w:r w:rsidRPr="00A42655">
        <w:rPr>
          <w:rFonts w:ascii="Times New Roman" w:eastAsia="Times New Roman" w:hAnsi="Times New Roman" w:cs="Times New Roman"/>
          <w:sz w:val="20"/>
          <w:szCs w:val="20"/>
        </w:rPr>
        <w:t xml:space="preserve"> </w:t>
      </w:r>
    </w:p>
    <w:p w14:paraId="470DE463" w14:textId="77777777" w:rsidR="00014216" w:rsidRPr="00A42655" w:rsidRDefault="00014216" w:rsidP="00014216">
      <w:pPr>
        <w:autoSpaceDE w:val="0"/>
        <w:autoSpaceDN w:val="0"/>
        <w:adjustRightInd w:val="0"/>
        <w:spacing w:after="0" w:line="240" w:lineRule="auto"/>
        <w:rPr>
          <w:rFonts w:ascii="Times New Roman" w:eastAsia="Times New Roman" w:hAnsi="Times New Roman" w:cs="Times New Roman"/>
          <w:color w:val="000000"/>
          <w:sz w:val="24"/>
          <w:szCs w:val="24"/>
        </w:rPr>
      </w:pPr>
    </w:p>
    <w:p w14:paraId="7AFF7E68" w14:textId="77777777" w:rsidR="00014216" w:rsidRPr="00A42655" w:rsidRDefault="00014216" w:rsidP="000142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1.</w:t>
      </w:r>
      <w:r>
        <w:rPr>
          <w:rFonts w:ascii="Times New Roman" w:eastAsia="Times New Roman" w:hAnsi="Times New Roman" w:cs="Times New Roman"/>
          <w:color w:val="000000"/>
          <w:sz w:val="24"/>
          <w:szCs w:val="24"/>
        </w:rPr>
        <w:tab/>
      </w:r>
      <w:r w:rsidRPr="00E222F7">
        <w:rPr>
          <w:rFonts w:ascii="Times New Roman" w:eastAsia="Times New Roman" w:hAnsi="Times New Roman" w:cs="Times New Roman"/>
          <w:b/>
          <w:color w:val="000000"/>
          <w:sz w:val="24"/>
          <w:szCs w:val="24"/>
        </w:rPr>
        <w:t>SECTION 1</w:t>
      </w:r>
      <w:r>
        <w:rPr>
          <w:rFonts w:ascii="Times New Roman" w:eastAsia="Times New Roman" w:hAnsi="Times New Roman" w:cs="Times New Roman"/>
          <w:color w:val="000000"/>
          <w:sz w:val="24"/>
          <w:szCs w:val="24"/>
        </w:rPr>
        <w:t xml:space="preserve">.  </w:t>
      </w:r>
      <w:r w:rsidRPr="00A42655">
        <w:rPr>
          <w:rFonts w:ascii="Times New Roman" w:eastAsia="Times New Roman" w:hAnsi="Times New Roman" w:cs="Times New Roman"/>
          <w:color w:val="000000"/>
          <w:sz w:val="24"/>
          <w:szCs w:val="24"/>
        </w:rPr>
        <w:t xml:space="preserve">Section 450-7 entitled </w:t>
      </w:r>
      <w:r>
        <w:rPr>
          <w:rFonts w:ascii="Times New Roman" w:eastAsia="Times New Roman" w:hAnsi="Times New Roman" w:cs="Times New Roman"/>
          <w:color w:val="000000"/>
          <w:sz w:val="24"/>
          <w:szCs w:val="24"/>
        </w:rPr>
        <w:t>“</w:t>
      </w:r>
      <w:r w:rsidRPr="00A42655">
        <w:rPr>
          <w:rFonts w:ascii="Times New Roman" w:eastAsia="Times New Roman" w:hAnsi="Times New Roman" w:cs="Times New Roman"/>
          <w:color w:val="000000"/>
          <w:sz w:val="24"/>
          <w:szCs w:val="24"/>
        </w:rPr>
        <w:t>Definitions</w:t>
      </w:r>
      <w:r>
        <w:rPr>
          <w:rFonts w:ascii="Times New Roman" w:eastAsia="Times New Roman" w:hAnsi="Times New Roman" w:cs="Times New Roman"/>
          <w:color w:val="000000"/>
          <w:sz w:val="24"/>
          <w:szCs w:val="24"/>
        </w:rPr>
        <w:t>”; w</w:t>
      </w:r>
      <w:r w:rsidRPr="00A42655">
        <w:rPr>
          <w:rFonts w:ascii="Times New Roman" w:eastAsia="Times New Roman" w:hAnsi="Times New Roman" w:cs="Times New Roman"/>
          <w:color w:val="000000"/>
          <w:sz w:val="24"/>
          <w:szCs w:val="24"/>
        </w:rPr>
        <w:t>ord usage</w:t>
      </w:r>
      <w:r>
        <w:rPr>
          <w:rFonts w:ascii="Times New Roman" w:eastAsia="Times New Roman" w:hAnsi="Times New Roman" w:cs="Times New Roman"/>
          <w:color w:val="000000"/>
          <w:sz w:val="24"/>
          <w:szCs w:val="24"/>
        </w:rPr>
        <w:t>”</w:t>
      </w:r>
      <w:r w:rsidRPr="00A42655">
        <w:rPr>
          <w:rFonts w:ascii="Times New Roman" w:eastAsia="Times New Roman" w:hAnsi="Times New Roman" w:cs="Times New Roman"/>
          <w:color w:val="000000"/>
          <w:sz w:val="24"/>
          <w:szCs w:val="24"/>
        </w:rPr>
        <w:t xml:space="preserve"> shall be modified by adding the below definitions as follows.  Underlined text shall be added, strikethrough text shall be deleted.</w:t>
      </w:r>
    </w:p>
    <w:p w14:paraId="36A150D2" w14:textId="77777777" w:rsidR="00014216" w:rsidRPr="00A42655" w:rsidRDefault="00014216" w:rsidP="00014216">
      <w:pPr>
        <w:autoSpaceDE w:val="0"/>
        <w:autoSpaceDN w:val="0"/>
        <w:adjustRightInd w:val="0"/>
        <w:spacing w:after="0" w:line="240" w:lineRule="auto"/>
        <w:rPr>
          <w:rFonts w:ascii="Times New Roman" w:eastAsia="Times New Roman" w:hAnsi="Times New Roman" w:cs="Times New Roman"/>
          <w:color w:val="000000"/>
          <w:sz w:val="24"/>
          <w:szCs w:val="24"/>
        </w:rPr>
      </w:pPr>
    </w:p>
    <w:p w14:paraId="65A657A3" w14:textId="77777777" w:rsidR="00014216" w:rsidRPr="00A42655" w:rsidRDefault="00014216" w:rsidP="00014216">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u w:val="single"/>
        </w:rPr>
        <w:t>A</w:t>
      </w:r>
      <w:r w:rsidRPr="00A219D8">
        <w:rPr>
          <w:rFonts w:ascii="Times New Roman" w:eastAsia="Calibri" w:hAnsi="Times New Roman" w:cs="Times New Roman"/>
          <w:sz w:val="24"/>
          <w:szCs w:val="24"/>
          <w:u w:val="single"/>
        </w:rPr>
        <w:t>.</w:t>
      </w:r>
      <w:r w:rsidRPr="00A219D8">
        <w:rPr>
          <w:rFonts w:ascii="Times New Roman" w:eastAsia="Calibri" w:hAnsi="Times New Roman" w:cs="Times New Roman"/>
          <w:sz w:val="24"/>
          <w:szCs w:val="24"/>
          <w:u w:val="single"/>
        </w:rPr>
        <w:tab/>
      </w:r>
      <w:r w:rsidR="00473EA8">
        <w:rPr>
          <w:rFonts w:ascii="Times New Roman" w:eastAsia="Calibri" w:hAnsi="Times New Roman" w:cs="Times New Roman"/>
          <w:sz w:val="24"/>
          <w:szCs w:val="24"/>
          <w:u w:val="single"/>
        </w:rPr>
        <w:t xml:space="preserve">(1) </w:t>
      </w:r>
      <w:r w:rsidRPr="00A42655">
        <w:rPr>
          <w:rFonts w:ascii="Times New Roman" w:eastAsia="Calibri" w:hAnsi="Times New Roman" w:cs="Times New Roman"/>
          <w:sz w:val="24"/>
          <w:szCs w:val="24"/>
          <w:u w:val="single"/>
        </w:rPr>
        <w:t>UNIT</w:t>
      </w:r>
      <w:r w:rsidR="00473EA8">
        <w:rPr>
          <w:rFonts w:ascii="Times New Roman" w:eastAsia="Calibri" w:hAnsi="Times New Roman" w:cs="Times New Roman"/>
          <w:sz w:val="24"/>
          <w:szCs w:val="24"/>
          <w:u w:val="single"/>
        </w:rPr>
        <w:t xml:space="preserve"> - FOR NURSING HOMES AND RELATED FACILITIES</w:t>
      </w:r>
      <w:r w:rsidRPr="00A42655">
        <w:rPr>
          <w:rFonts w:ascii="Times New Roman" w:eastAsia="Calibri" w:hAnsi="Times New Roman" w:cs="Times New Roman"/>
          <w:sz w:val="24"/>
          <w:szCs w:val="24"/>
          <w:u w:val="single"/>
        </w:rPr>
        <w:t>- A unit shall be defined as an area containing four (4) occupants. (</w:t>
      </w:r>
      <w:r w:rsidR="00473EA8">
        <w:rPr>
          <w:rFonts w:ascii="Times New Roman" w:eastAsia="Calibri" w:hAnsi="Times New Roman" w:cs="Times New Roman"/>
          <w:sz w:val="24"/>
          <w:szCs w:val="24"/>
          <w:u w:val="single"/>
        </w:rPr>
        <w:t>This</w:t>
      </w:r>
      <w:r>
        <w:rPr>
          <w:rFonts w:ascii="Times New Roman" w:eastAsia="Calibri" w:hAnsi="Times New Roman" w:cs="Times New Roman"/>
          <w:sz w:val="24"/>
          <w:szCs w:val="24"/>
          <w:u w:val="single"/>
        </w:rPr>
        <w:t xml:space="preserve"> definition of unit shall apply to the following uses:</w:t>
      </w:r>
      <w:r w:rsidRPr="00A42655">
        <w:rPr>
          <w:rFonts w:ascii="Times New Roman" w:eastAsia="Calibri" w:hAnsi="Times New Roman" w:cs="Times New Roman"/>
          <w:sz w:val="24"/>
          <w:szCs w:val="24"/>
          <w:u w:val="single"/>
        </w:rPr>
        <w:t xml:space="preserve"> "nursing home", "convalescen</w:t>
      </w:r>
      <w:r w:rsidR="00473EA8">
        <w:rPr>
          <w:rFonts w:ascii="Times New Roman" w:eastAsia="Calibri" w:hAnsi="Times New Roman" w:cs="Times New Roman"/>
          <w:sz w:val="24"/>
          <w:szCs w:val="24"/>
          <w:u w:val="single"/>
        </w:rPr>
        <w:t>t home</w:t>
      </w:r>
      <w:r>
        <w:rPr>
          <w:rFonts w:ascii="Times New Roman" w:eastAsia="Calibri" w:hAnsi="Times New Roman" w:cs="Times New Roman"/>
          <w:sz w:val="24"/>
          <w:szCs w:val="24"/>
          <w:u w:val="single"/>
        </w:rPr>
        <w:t>," "treatment center", and “hospital”</w:t>
      </w:r>
      <w:r w:rsidRPr="00A42655">
        <w:rPr>
          <w:rFonts w:ascii="Times New Roman" w:eastAsia="Calibri" w:hAnsi="Times New Roman" w:cs="Times New Roman"/>
          <w:sz w:val="24"/>
          <w:szCs w:val="24"/>
          <w:u w:val="single"/>
        </w:rPr>
        <w:t>)</w:t>
      </w:r>
    </w:p>
    <w:p w14:paraId="397CEFC4" w14:textId="77777777" w:rsidR="00014216" w:rsidRPr="00A42655" w:rsidRDefault="00014216" w:rsidP="00014216">
      <w:pPr>
        <w:spacing w:after="0" w:line="240" w:lineRule="auto"/>
        <w:rPr>
          <w:rFonts w:ascii="Times New Roman" w:eastAsia="Calibri" w:hAnsi="Times New Roman" w:cs="Times New Roman"/>
          <w:sz w:val="24"/>
          <w:szCs w:val="24"/>
        </w:rPr>
      </w:pPr>
    </w:p>
    <w:p w14:paraId="09070D18" w14:textId="7D7F81E6" w:rsidR="00014216" w:rsidRDefault="00014216" w:rsidP="000142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B.</w:t>
      </w:r>
      <w:r>
        <w:rPr>
          <w:rFonts w:ascii="Times New Roman" w:eastAsia="Calibri" w:hAnsi="Times New Roman" w:cs="Times New Roman"/>
          <w:sz w:val="24"/>
          <w:szCs w:val="24"/>
        </w:rPr>
        <w:tab/>
      </w:r>
      <w:r w:rsidR="00473EA8">
        <w:rPr>
          <w:rFonts w:ascii="Times New Roman" w:eastAsia="Calibri" w:hAnsi="Times New Roman" w:cs="Times New Roman"/>
          <w:sz w:val="24"/>
          <w:szCs w:val="24"/>
        </w:rPr>
        <w:t>(2) Unit – A DWELLING – Which contain separate living units in which the occupants do not live and eat with other persons within the same structure and which have direct access from the outside of the building or common area.  This definition of a unit shall apply to “assisted living facilities”, and “housing for the elderly”.</w:t>
      </w:r>
    </w:p>
    <w:p w14:paraId="1FA75BA7" w14:textId="7273DC53" w:rsidR="003C2B5C" w:rsidRDefault="003C2B5C" w:rsidP="00014216">
      <w:pPr>
        <w:spacing w:after="0" w:line="240" w:lineRule="auto"/>
        <w:rPr>
          <w:rFonts w:ascii="Times New Roman" w:eastAsia="Calibri" w:hAnsi="Times New Roman" w:cs="Times New Roman"/>
          <w:sz w:val="24"/>
          <w:szCs w:val="24"/>
        </w:rPr>
      </w:pPr>
    </w:p>
    <w:p w14:paraId="61D84101" w14:textId="70F4CA3F" w:rsidR="003C2B5C" w:rsidRPr="00A42655" w:rsidRDefault="003C2B5C" w:rsidP="000142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C.</w:t>
      </w:r>
      <w:r>
        <w:rPr>
          <w:rFonts w:ascii="Times New Roman" w:eastAsia="Calibri" w:hAnsi="Times New Roman" w:cs="Times New Roman"/>
          <w:sz w:val="24"/>
          <w:szCs w:val="24"/>
        </w:rPr>
        <w:tab/>
        <w:t>MUNICIPAL USE – A use of publicly owned property for municipal purposes to further the general welfare of the community or the operation of municipal government.</w:t>
      </w:r>
    </w:p>
    <w:p w14:paraId="6E8E11DB" w14:textId="77777777" w:rsidR="00014216" w:rsidRPr="00A42655" w:rsidRDefault="00014216" w:rsidP="00473EA8">
      <w:pPr>
        <w:spacing w:after="0" w:line="240" w:lineRule="auto"/>
        <w:rPr>
          <w:rFonts w:ascii="Times New Roman" w:eastAsia="Calibri" w:hAnsi="Times New Roman" w:cs="Times New Roman"/>
          <w:sz w:val="24"/>
          <w:szCs w:val="24"/>
        </w:rPr>
      </w:pPr>
    </w:p>
    <w:p w14:paraId="5B4FEAFA" w14:textId="77777777" w:rsidR="00014216" w:rsidRPr="00A42655" w:rsidRDefault="00014216" w:rsidP="000142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2.</w:t>
      </w:r>
      <w:r>
        <w:rPr>
          <w:rFonts w:ascii="Times New Roman" w:eastAsia="Calibri" w:hAnsi="Times New Roman" w:cs="Times New Roman"/>
          <w:sz w:val="24"/>
          <w:szCs w:val="24"/>
        </w:rPr>
        <w:tab/>
      </w:r>
      <w:r w:rsidRPr="00E222F7">
        <w:rPr>
          <w:rFonts w:ascii="Times New Roman" w:eastAsia="Calibri" w:hAnsi="Times New Roman" w:cs="Times New Roman"/>
          <w:b/>
          <w:sz w:val="24"/>
          <w:szCs w:val="24"/>
        </w:rPr>
        <w:t>SECTION 2</w:t>
      </w:r>
      <w:r w:rsidRPr="00A426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73EA8">
        <w:rPr>
          <w:rFonts w:ascii="Times New Roman" w:eastAsia="Calibri" w:hAnsi="Times New Roman" w:cs="Times New Roman"/>
          <w:sz w:val="24"/>
          <w:szCs w:val="24"/>
        </w:rPr>
        <w:t>SALDO Section 390-27 entitled “Open Space and Recreation Area” shall be modified by adding the below underlined text and stri</w:t>
      </w:r>
      <w:r w:rsidR="009F207F">
        <w:rPr>
          <w:rFonts w:ascii="Times New Roman" w:eastAsia="Calibri" w:hAnsi="Times New Roman" w:cs="Times New Roman"/>
          <w:sz w:val="24"/>
          <w:szCs w:val="24"/>
        </w:rPr>
        <w:t>kethrough text shall be deleted for Section 390-27(c):</w:t>
      </w:r>
    </w:p>
    <w:p w14:paraId="23F672BB" w14:textId="77777777" w:rsidR="00014216" w:rsidRPr="00A42655" w:rsidRDefault="00014216" w:rsidP="00014216">
      <w:pPr>
        <w:spacing w:after="0" w:line="240" w:lineRule="auto"/>
        <w:rPr>
          <w:rFonts w:ascii="Times New Roman" w:eastAsia="Calibri" w:hAnsi="Times New Roman" w:cs="Times New Roman"/>
          <w:sz w:val="24"/>
          <w:szCs w:val="24"/>
        </w:rPr>
      </w:pPr>
    </w:p>
    <w:p w14:paraId="409C37B7" w14:textId="77777777" w:rsidR="00872B68" w:rsidRPr="00872B68" w:rsidRDefault="009F207F" w:rsidP="000142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c.</w:t>
      </w:r>
      <w:r>
        <w:rPr>
          <w:rFonts w:ascii="Times New Roman" w:eastAsia="Calibri" w:hAnsi="Times New Roman" w:cs="Times New Roman"/>
          <w:sz w:val="24"/>
          <w:szCs w:val="24"/>
        </w:rPr>
        <w:tab/>
      </w:r>
      <w:r w:rsidR="00872B68">
        <w:rPr>
          <w:rFonts w:ascii="Times New Roman" w:eastAsia="Calibri" w:hAnsi="Times New Roman" w:cs="Times New Roman"/>
          <w:sz w:val="24"/>
          <w:szCs w:val="24"/>
        </w:rPr>
        <w:t xml:space="preserve">In proposed subdivision intended to provide housing for less than 50 families or whenever a new residential unit is initially created or there is a conversion of a dwelling unit into two or more residential apartments, </w:t>
      </w:r>
      <w:r w:rsidR="00872B68">
        <w:rPr>
          <w:rFonts w:ascii="Times New Roman" w:eastAsia="Calibri" w:hAnsi="Times New Roman" w:cs="Times New Roman"/>
          <w:sz w:val="24"/>
          <w:szCs w:val="24"/>
          <w:u w:val="single"/>
        </w:rPr>
        <w:t xml:space="preserve">or non-residential </w:t>
      </w:r>
      <w:r>
        <w:rPr>
          <w:rFonts w:ascii="Times New Roman" w:eastAsia="Calibri" w:hAnsi="Times New Roman" w:cs="Times New Roman"/>
          <w:sz w:val="24"/>
          <w:szCs w:val="24"/>
          <w:u w:val="single"/>
        </w:rPr>
        <w:t>l</w:t>
      </w:r>
      <w:r w:rsidR="00872B68">
        <w:rPr>
          <w:rFonts w:ascii="Times New Roman" w:eastAsia="Calibri" w:hAnsi="Times New Roman" w:cs="Times New Roman"/>
          <w:sz w:val="24"/>
          <w:szCs w:val="24"/>
          <w:u w:val="single"/>
        </w:rPr>
        <w:t>and development</w:t>
      </w:r>
      <w:r w:rsidR="00872B68">
        <w:rPr>
          <w:rFonts w:ascii="Times New Roman" w:eastAsia="Calibri" w:hAnsi="Times New Roman" w:cs="Times New Roman"/>
          <w:sz w:val="24"/>
          <w:szCs w:val="24"/>
        </w:rPr>
        <w:t xml:space="preserve">, cash in lieu of open space dedication for each new residential unit </w:t>
      </w:r>
      <w:r w:rsidR="00872B68">
        <w:rPr>
          <w:rFonts w:ascii="Times New Roman" w:eastAsia="Calibri" w:hAnsi="Times New Roman" w:cs="Times New Roman"/>
          <w:sz w:val="24"/>
          <w:szCs w:val="24"/>
          <w:u w:val="single"/>
        </w:rPr>
        <w:t>or non-residential land development</w:t>
      </w:r>
      <w:r w:rsidR="00872B68">
        <w:rPr>
          <w:rFonts w:ascii="Times New Roman" w:eastAsia="Calibri" w:hAnsi="Times New Roman" w:cs="Times New Roman"/>
          <w:sz w:val="24"/>
          <w:szCs w:val="24"/>
        </w:rPr>
        <w:t xml:space="preserve"> may be required by Borough Council and may be used for recreational purposes in accordance with the standards as set forth in § 390-27B.  Payment of recreational fees shall be paid at the time of issuance of the building permit. </w:t>
      </w:r>
    </w:p>
    <w:p w14:paraId="441241C5" w14:textId="77777777" w:rsidR="00014216" w:rsidRDefault="00014216" w:rsidP="00473EA8">
      <w:pPr>
        <w:spacing w:after="0" w:line="240" w:lineRule="auto"/>
        <w:rPr>
          <w:rFonts w:ascii="Times New Roman" w:eastAsia="Calibri" w:hAnsi="Times New Roman" w:cs="Times New Roman"/>
          <w:sz w:val="24"/>
          <w:szCs w:val="24"/>
        </w:rPr>
      </w:pPr>
      <w:r w:rsidRPr="00E222F7">
        <w:rPr>
          <w:rFonts w:ascii="Times New Roman" w:eastAsia="Calibri" w:hAnsi="Times New Roman" w:cs="Times New Roman"/>
          <w:sz w:val="24"/>
          <w:szCs w:val="24"/>
        </w:rPr>
        <w:tab/>
      </w:r>
      <w:r w:rsidRPr="00E222F7">
        <w:rPr>
          <w:rFonts w:ascii="Times New Roman" w:eastAsia="Calibri" w:hAnsi="Times New Roman" w:cs="Times New Roman"/>
          <w:sz w:val="24"/>
          <w:szCs w:val="24"/>
        </w:rPr>
        <w:tab/>
      </w:r>
    </w:p>
    <w:p w14:paraId="345C375C" w14:textId="729DDBBC" w:rsidR="00014216" w:rsidRPr="00A42655" w:rsidDel="001B1E54" w:rsidRDefault="00473EA8" w:rsidP="002A0537">
      <w:pPr>
        <w:spacing w:after="0" w:line="240" w:lineRule="auto"/>
        <w:rPr>
          <w:del w:id="2" w:author="Alicia Kerschner" w:date="2020-11-16T10:45:00Z"/>
          <w:rFonts w:ascii="Times New Roman" w:eastAsia="Calibri" w:hAnsi="Times New Roman" w:cs="Times New Roman"/>
          <w:sz w:val="24"/>
          <w:szCs w:val="24"/>
        </w:rPr>
      </w:pPr>
      <w:del w:id="3" w:author="Alicia Kerschner" w:date="2020-11-16T10:45:00Z">
        <w:r w:rsidDel="001B1E54">
          <w:rPr>
            <w:rFonts w:ascii="Times New Roman" w:eastAsia="Calibri" w:hAnsi="Times New Roman" w:cs="Times New Roman"/>
            <w:sz w:val="24"/>
            <w:szCs w:val="24"/>
          </w:rPr>
          <w:tab/>
        </w:r>
      </w:del>
    </w:p>
    <w:p w14:paraId="50C48A2E" w14:textId="77777777" w:rsidR="00014216" w:rsidDel="001B1E54" w:rsidRDefault="00014216" w:rsidP="00014216">
      <w:pPr>
        <w:spacing w:after="0" w:line="240" w:lineRule="auto"/>
        <w:rPr>
          <w:del w:id="4" w:author="Alicia Kerschner" w:date="2020-11-16T10:45:00Z"/>
          <w:rFonts w:ascii="Times New Roman" w:eastAsia="Calibri" w:hAnsi="Times New Roman" w:cs="Times New Roman"/>
          <w:sz w:val="24"/>
          <w:szCs w:val="24"/>
        </w:rPr>
      </w:pPr>
    </w:p>
    <w:p w14:paraId="1EF5E4AC" w14:textId="2D03A685" w:rsidR="00014216" w:rsidRPr="00092752" w:rsidDel="001B1E54" w:rsidRDefault="00014216" w:rsidP="00014216">
      <w:pPr>
        <w:spacing w:after="0" w:line="240" w:lineRule="auto"/>
        <w:rPr>
          <w:del w:id="5" w:author="Alicia Kerschner" w:date="2020-11-16T10:45:00Z"/>
          <w:rFonts w:ascii="Times New Roman" w:eastAsia="Calibri" w:hAnsi="Times New Roman" w:cs="Times New Roman"/>
          <w:b/>
          <w:sz w:val="24"/>
          <w:szCs w:val="24"/>
          <w:u w:val="single"/>
        </w:rPr>
      </w:pPr>
      <w:del w:id="6" w:author="Alicia Kerschner" w:date="2020-11-16T10:45:00Z">
        <w:r w:rsidDel="001B1E54">
          <w:rPr>
            <w:rFonts w:ascii="Times New Roman" w:eastAsia="Calibri" w:hAnsi="Times New Roman" w:cs="Times New Roman"/>
            <w:sz w:val="24"/>
            <w:szCs w:val="24"/>
          </w:rPr>
          <w:tab/>
        </w:r>
        <w:r w:rsidR="00092752" w:rsidDel="001B1E54">
          <w:rPr>
            <w:rFonts w:ascii="Times New Roman" w:eastAsia="Calibri" w:hAnsi="Times New Roman" w:cs="Times New Roman"/>
            <w:sz w:val="24"/>
            <w:szCs w:val="24"/>
          </w:rPr>
          <w:tab/>
        </w:r>
      </w:del>
    </w:p>
    <w:p w14:paraId="5A526BC8" w14:textId="77777777" w:rsidR="00014216" w:rsidRPr="00A42655" w:rsidRDefault="00014216" w:rsidP="00014216">
      <w:pPr>
        <w:spacing w:after="0" w:line="240" w:lineRule="auto"/>
        <w:rPr>
          <w:rFonts w:ascii="Times New Roman" w:eastAsia="Calibri" w:hAnsi="Times New Roman" w:cs="Times New Roman"/>
          <w:sz w:val="24"/>
          <w:szCs w:val="24"/>
        </w:rPr>
      </w:pPr>
    </w:p>
    <w:p w14:paraId="26FDB492" w14:textId="36AF52DC" w:rsidR="00014216" w:rsidRDefault="00092752" w:rsidP="000927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C7F3C">
        <w:rPr>
          <w:rFonts w:ascii="Times New Roman" w:eastAsia="Calibri" w:hAnsi="Times New Roman" w:cs="Times New Roman"/>
          <w:sz w:val="24"/>
          <w:szCs w:val="24"/>
        </w:rPr>
        <w:t>3</w:t>
      </w:r>
      <w:r w:rsidR="00014216">
        <w:rPr>
          <w:rFonts w:ascii="Times New Roman" w:eastAsia="Calibri" w:hAnsi="Times New Roman" w:cs="Times New Roman"/>
          <w:sz w:val="24"/>
          <w:szCs w:val="24"/>
        </w:rPr>
        <w:t>.</w:t>
      </w:r>
      <w:r w:rsidR="00014216">
        <w:rPr>
          <w:rFonts w:ascii="Times New Roman" w:eastAsia="Calibri" w:hAnsi="Times New Roman" w:cs="Times New Roman"/>
          <w:sz w:val="24"/>
          <w:szCs w:val="24"/>
        </w:rPr>
        <w:tab/>
      </w:r>
      <w:r>
        <w:rPr>
          <w:rFonts w:ascii="Times New Roman" w:eastAsia="Calibri" w:hAnsi="Times New Roman" w:cs="Times New Roman"/>
          <w:b/>
          <w:sz w:val="24"/>
          <w:szCs w:val="24"/>
        </w:rPr>
        <w:t xml:space="preserve">SECTION </w:t>
      </w:r>
      <w:r w:rsidR="003C2B5C">
        <w:rPr>
          <w:rFonts w:ascii="Times New Roman" w:eastAsia="Calibri" w:hAnsi="Times New Roman" w:cs="Times New Roman"/>
          <w:b/>
          <w:sz w:val="24"/>
          <w:szCs w:val="24"/>
        </w:rPr>
        <w:t>3</w:t>
      </w:r>
      <w:r w:rsidR="00014216">
        <w:rPr>
          <w:rFonts w:ascii="Times New Roman" w:eastAsia="Calibri" w:hAnsi="Times New Roman" w:cs="Times New Roman"/>
          <w:sz w:val="24"/>
          <w:szCs w:val="24"/>
        </w:rPr>
        <w:t xml:space="preserve">.  </w:t>
      </w:r>
      <w:r w:rsidR="009F207F">
        <w:rPr>
          <w:rFonts w:ascii="Times New Roman" w:eastAsia="Calibri" w:hAnsi="Times New Roman" w:cs="Times New Roman"/>
          <w:sz w:val="24"/>
          <w:szCs w:val="24"/>
        </w:rPr>
        <w:t xml:space="preserve">The title of </w:t>
      </w:r>
      <w:r>
        <w:rPr>
          <w:rFonts w:ascii="Times New Roman" w:eastAsia="Calibri" w:hAnsi="Times New Roman" w:cs="Times New Roman"/>
          <w:sz w:val="24"/>
          <w:szCs w:val="24"/>
        </w:rPr>
        <w:t>Section 450-17.1 of the Zoning Ordinance shall be modified as follows by adding the underscored language and the strikethrough text will be deleted.</w:t>
      </w:r>
    </w:p>
    <w:p w14:paraId="6E050181" w14:textId="77777777" w:rsidR="00092752" w:rsidRDefault="00092752" w:rsidP="00092752">
      <w:pPr>
        <w:spacing w:after="0" w:line="240" w:lineRule="auto"/>
        <w:rPr>
          <w:rFonts w:ascii="Times New Roman" w:eastAsia="Calibri" w:hAnsi="Times New Roman" w:cs="Times New Roman"/>
          <w:sz w:val="24"/>
          <w:szCs w:val="24"/>
        </w:rPr>
      </w:pPr>
    </w:p>
    <w:p w14:paraId="5117A21B" w14:textId="7F0A9637" w:rsidR="00872B68" w:rsidRDefault="00092752"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872B68">
        <w:rPr>
          <w:rFonts w:ascii="Times New Roman" w:eastAsia="Calibri" w:hAnsi="Times New Roman" w:cs="Times New Roman"/>
          <w:sz w:val="24"/>
          <w:szCs w:val="24"/>
        </w:rPr>
        <w:t xml:space="preserve">450-17.1.  </w:t>
      </w:r>
      <w:r w:rsidR="009F207F">
        <w:rPr>
          <w:rFonts w:ascii="Times New Roman" w:eastAsia="Calibri" w:hAnsi="Times New Roman" w:cs="Times New Roman"/>
          <w:sz w:val="24"/>
          <w:szCs w:val="24"/>
        </w:rPr>
        <w:t>[</w:t>
      </w:r>
      <w:r w:rsidR="00872B68" w:rsidRPr="00872B68">
        <w:rPr>
          <w:rFonts w:ascii="Times New Roman" w:eastAsia="Calibri" w:hAnsi="Times New Roman" w:cs="Times New Roman"/>
          <w:sz w:val="24"/>
          <w:szCs w:val="24"/>
          <w:u w:val="single"/>
        </w:rPr>
        <w:t>Flexible Redevelopment Overlay.</w:t>
      </w:r>
      <w:r w:rsidR="009F207F">
        <w:rPr>
          <w:rFonts w:ascii="Times New Roman" w:eastAsia="Calibri" w:hAnsi="Times New Roman" w:cs="Times New Roman"/>
          <w:sz w:val="24"/>
          <w:szCs w:val="24"/>
          <w:u w:val="single"/>
        </w:rPr>
        <w:t>]</w:t>
      </w:r>
    </w:p>
    <w:p w14:paraId="18AAFA86" w14:textId="7259B846" w:rsidR="00DC7F3C" w:rsidRDefault="00DC7F3C" w:rsidP="00872B68">
      <w:pPr>
        <w:spacing w:after="0" w:line="240" w:lineRule="auto"/>
        <w:rPr>
          <w:rFonts w:ascii="Times New Roman" w:eastAsia="Calibri" w:hAnsi="Times New Roman" w:cs="Times New Roman"/>
          <w:sz w:val="24"/>
          <w:szCs w:val="24"/>
          <w:u w:val="single"/>
        </w:rPr>
      </w:pPr>
    </w:p>
    <w:p w14:paraId="76FF4E36" w14:textId="7162FCC1" w:rsidR="00DC7F3C" w:rsidRDefault="00DC7F3C"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t>4.</w:t>
      </w:r>
      <w:r>
        <w:rPr>
          <w:rFonts w:ascii="Times New Roman" w:eastAsia="Calibri" w:hAnsi="Times New Roman" w:cs="Times New Roman"/>
          <w:sz w:val="24"/>
          <w:szCs w:val="24"/>
          <w:u w:val="single"/>
        </w:rPr>
        <w:tab/>
        <w:t>SECTION 4.</w:t>
      </w:r>
      <w:r>
        <w:rPr>
          <w:rFonts w:ascii="Times New Roman" w:eastAsia="Calibri" w:hAnsi="Times New Roman" w:cs="Times New Roman"/>
          <w:sz w:val="24"/>
          <w:szCs w:val="24"/>
          <w:u w:val="single"/>
        </w:rPr>
        <w:tab/>
        <w:t>Section 450-10 entitled “R-1 Residential” shall be modified as follows by adding the underscored language and the strikeout text will be deleted:</w:t>
      </w:r>
    </w:p>
    <w:p w14:paraId="7D8779D0" w14:textId="51590A96" w:rsidR="00DC7F3C" w:rsidRDefault="00DC7F3C" w:rsidP="00872B68">
      <w:pPr>
        <w:spacing w:after="0" w:line="240" w:lineRule="auto"/>
        <w:rPr>
          <w:rFonts w:ascii="Times New Roman" w:eastAsia="Calibri" w:hAnsi="Times New Roman" w:cs="Times New Roman"/>
          <w:sz w:val="24"/>
          <w:szCs w:val="24"/>
          <w:u w:val="single"/>
        </w:rPr>
      </w:pPr>
    </w:p>
    <w:p w14:paraId="5FF7F73B" w14:textId="42E490F4" w:rsidR="00DC7F3C" w:rsidRDefault="00DC7F3C"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w:t>
      </w:r>
      <w:r>
        <w:rPr>
          <w:rFonts w:ascii="Times New Roman" w:eastAsia="Calibri" w:hAnsi="Times New Roman" w:cs="Times New Roman"/>
          <w:sz w:val="24"/>
          <w:szCs w:val="24"/>
          <w:u w:val="single"/>
        </w:rPr>
        <w:tab/>
        <w:t>Permitted Uses:</w:t>
      </w:r>
    </w:p>
    <w:p w14:paraId="5599AFB0" w14:textId="03F5E4FB" w:rsidR="00DC7F3C" w:rsidRDefault="00DC7F3C" w:rsidP="00872B68">
      <w:pPr>
        <w:spacing w:after="0" w:line="240" w:lineRule="auto"/>
        <w:rPr>
          <w:rFonts w:ascii="Times New Roman" w:eastAsia="Calibri" w:hAnsi="Times New Roman" w:cs="Times New Roman"/>
          <w:sz w:val="24"/>
          <w:szCs w:val="24"/>
          <w:u w:val="single"/>
        </w:rPr>
      </w:pPr>
    </w:p>
    <w:p w14:paraId="0B5E3632" w14:textId="4933385F" w:rsidR="00DC7F3C" w:rsidRPr="008F183F" w:rsidRDefault="00DC7F3C"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Pr="008F183F">
        <w:rPr>
          <w:rFonts w:ascii="Times New Roman" w:eastAsia="Calibri" w:hAnsi="Times New Roman" w:cs="Times New Roman"/>
          <w:sz w:val="24"/>
          <w:szCs w:val="24"/>
          <w:u w:val="single"/>
        </w:rPr>
        <w:t>(5)</w:t>
      </w:r>
      <w:r w:rsidR="008F183F">
        <w:rPr>
          <w:rFonts w:ascii="Times New Roman" w:eastAsia="Calibri" w:hAnsi="Times New Roman" w:cs="Times New Roman"/>
          <w:sz w:val="24"/>
          <w:szCs w:val="24"/>
          <w:u w:val="single"/>
        </w:rPr>
        <w:t xml:space="preserve">  </w:t>
      </w:r>
      <w:r w:rsidRPr="008F183F">
        <w:rPr>
          <w:rFonts w:ascii="Times New Roman" w:eastAsia="Calibri" w:hAnsi="Times New Roman" w:cs="Times New Roman"/>
          <w:sz w:val="24"/>
          <w:szCs w:val="24"/>
          <w:u w:val="single"/>
        </w:rPr>
        <w:t>Municipal use</w:t>
      </w:r>
    </w:p>
    <w:p w14:paraId="7803893D" w14:textId="3AB4D655" w:rsidR="00DC7F3C" w:rsidRDefault="00DC7F3C" w:rsidP="00872B68">
      <w:pPr>
        <w:spacing w:after="0" w:line="240" w:lineRule="auto"/>
        <w:rPr>
          <w:rFonts w:ascii="Times New Roman" w:eastAsia="Calibri" w:hAnsi="Times New Roman" w:cs="Times New Roman"/>
          <w:sz w:val="24"/>
          <w:szCs w:val="24"/>
          <w:u w:val="single"/>
        </w:rPr>
      </w:pPr>
    </w:p>
    <w:p w14:paraId="468F4761" w14:textId="17D32467" w:rsidR="00DC7F3C" w:rsidRDefault="00DC7F3C"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t>Section 450-10(D) Lot area, width, building coverage and height regulations shall be modified as follows:</w:t>
      </w:r>
    </w:p>
    <w:p w14:paraId="1A283480" w14:textId="1372C501" w:rsidR="00DC7F3C" w:rsidRDefault="00DC7F3C" w:rsidP="00872B68">
      <w:pPr>
        <w:spacing w:after="0" w:line="240" w:lineRule="auto"/>
        <w:rPr>
          <w:rFonts w:ascii="Times New Roman" w:eastAsia="Calibri" w:hAnsi="Times New Roman" w:cs="Times New Roman"/>
          <w:sz w:val="24"/>
          <w:szCs w:val="24"/>
          <w:u w:val="single"/>
        </w:rPr>
      </w:pPr>
    </w:p>
    <w:p w14:paraId="2EC5C2AF" w14:textId="35F33B20"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Minimum </w:t>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Minimum</w:t>
      </w:r>
      <w:proofErr w:type="spellEnd"/>
      <w:r>
        <w:rPr>
          <w:rFonts w:ascii="Times New Roman" w:eastAsia="Calibri" w:hAnsi="Times New Roman" w:cs="Times New Roman"/>
          <w:sz w:val="24"/>
          <w:szCs w:val="24"/>
          <w:u w:val="single"/>
        </w:rPr>
        <w:tab/>
        <w:t>Maximum</w:t>
      </w:r>
      <w:proofErr w:type="gramStart"/>
      <w:r>
        <w:rPr>
          <w:rFonts w:ascii="Times New Roman" w:eastAsia="Calibri" w:hAnsi="Times New Roman" w:cs="Times New Roman"/>
          <w:sz w:val="24"/>
          <w:szCs w:val="24"/>
          <w:u w:val="single"/>
        </w:rPr>
        <w:tab/>
        <w:t xml:space="preserve">  </w:t>
      </w:r>
      <w:proofErr w:type="spellStart"/>
      <w:r>
        <w:rPr>
          <w:rFonts w:ascii="Times New Roman" w:eastAsia="Calibri" w:hAnsi="Times New Roman" w:cs="Times New Roman"/>
          <w:sz w:val="24"/>
          <w:szCs w:val="24"/>
          <w:u w:val="single"/>
        </w:rPr>
        <w:t>Maximum</w:t>
      </w:r>
      <w:proofErr w:type="spellEnd"/>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Maximum</w:t>
      </w:r>
      <w:proofErr w:type="spellEnd"/>
      <w:r>
        <w:rPr>
          <w:rFonts w:ascii="Times New Roman" w:eastAsia="Calibri" w:hAnsi="Times New Roman" w:cs="Times New Roman"/>
          <w:sz w:val="24"/>
          <w:szCs w:val="24"/>
          <w:u w:val="single"/>
        </w:rPr>
        <w:t xml:space="preserve"> </w:t>
      </w:r>
    </w:p>
    <w:p w14:paraId="6149FEBE" w14:textId="02854B4B"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Lot Area </w:t>
      </w:r>
      <w:r>
        <w:rPr>
          <w:rFonts w:ascii="Times New Roman" w:eastAsia="Calibri" w:hAnsi="Times New Roman" w:cs="Times New Roman"/>
          <w:sz w:val="24"/>
          <w:szCs w:val="24"/>
          <w:u w:val="single"/>
        </w:rPr>
        <w:tab/>
        <w:t>Lot Width</w:t>
      </w:r>
      <w:r>
        <w:rPr>
          <w:rFonts w:ascii="Times New Roman" w:eastAsia="Calibri" w:hAnsi="Times New Roman" w:cs="Times New Roman"/>
          <w:sz w:val="24"/>
          <w:szCs w:val="24"/>
          <w:u w:val="single"/>
        </w:rPr>
        <w:tab/>
        <w:t>Building</w:t>
      </w:r>
      <w:proofErr w:type="gramStart"/>
      <w:r>
        <w:rPr>
          <w:rFonts w:ascii="Times New Roman" w:eastAsia="Calibri" w:hAnsi="Times New Roman" w:cs="Times New Roman"/>
          <w:sz w:val="24"/>
          <w:szCs w:val="24"/>
          <w:u w:val="single"/>
        </w:rPr>
        <w:tab/>
        <w:t xml:space="preserve">  Impervious</w:t>
      </w:r>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Building</w:t>
      </w:r>
    </w:p>
    <w:p w14:paraId="34FC7B2D" w14:textId="6735B180" w:rsidR="00DC7F3C"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(Sq. ft.)</w:t>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Coverage lot</w:t>
      </w:r>
      <w:proofErr w:type="gramStart"/>
      <w:r>
        <w:rPr>
          <w:rFonts w:ascii="Times New Roman" w:eastAsia="Calibri" w:hAnsi="Times New Roman" w:cs="Times New Roman"/>
          <w:sz w:val="24"/>
          <w:szCs w:val="24"/>
          <w:u w:val="single"/>
        </w:rPr>
        <w:tab/>
        <w:t xml:space="preserve">  Coverage</w:t>
      </w:r>
      <w:proofErr w:type="gramEnd"/>
      <w:r>
        <w:rPr>
          <w:rFonts w:ascii="Times New Roman" w:eastAsia="Calibri" w:hAnsi="Times New Roman" w:cs="Times New Roman"/>
          <w:sz w:val="24"/>
          <w:szCs w:val="24"/>
          <w:u w:val="single"/>
        </w:rPr>
        <w:t xml:space="preserve"> of lot</w:t>
      </w:r>
      <w:r>
        <w:rPr>
          <w:rFonts w:ascii="Times New Roman" w:eastAsia="Calibri" w:hAnsi="Times New Roman" w:cs="Times New Roman"/>
          <w:sz w:val="24"/>
          <w:szCs w:val="24"/>
          <w:u w:val="single"/>
        </w:rPr>
        <w:tab/>
        <w:t>Height (feet)</w:t>
      </w:r>
    </w:p>
    <w:p w14:paraId="11E767ED" w14:textId="758A9C34" w:rsidR="008F183F" w:rsidRDefault="008F183F" w:rsidP="00872B68">
      <w:pPr>
        <w:spacing w:after="0" w:line="240" w:lineRule="auto"/>
        <w:rPr>
          <w:rFonts w:ascii="Times New Roman" w:eastAsia="Calibri" w:hAnsi="Times New Roman" w:cs="Times New Roman"/>
          <w:sz w:val="24"/>
          <w:szCs w:val="24"/>
          <w:u w:val="single"/>
        </w:rPr>
      </w:pPr>
    </w:p>
    <w:p w14:paraId="61975E11" w14:textId="34D3138E"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Municipal use     ________     35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40%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65%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40%</w:t>
      </w:r>
    </w:p>
    <w:p w14:paraId="20A1FCAA" w14:textId="0166C394" w:rsidR="008F183F" w:rsidRDefault="008F183F" w:rsidP="00872B68">
      <w:pPr>
        <w:spacing w:after="0" w:line="240" w:lineRule="auto"/>
        <w:rPr>
          <w:rFonts w:ascii="Times New Roman" w:eastAsia="Calibri" w:hAnsi="Times New Roman" w:cs="Times New Roman"/>
          <w:sz w:val="24"/>
          <w:szCs w:val="24"/>
          <w:u w:val="single"/>
        </w:rPr>
      </w:pPr>
    </w:p>
    <w:p w14:paraId="50961CCA" w14:textId="4DE103D8"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w:t>
      </w:r>
      <w:r>
        <w:rPr>
          <w:rFonts w:ascii="Times New Roman" w:eastAsia="Calibri" w:hAnsi="Times New Roman" w:cs="Times New Roman"/>
          <w:sz w:val="24"/>
          <w:szCs w:val="24"/>
          <w:u w:val="single"/>
        </w:rPr>
        <w:tab/>
        <w:t>Section 450-10(</w:t>
      </w:r>
      <w:proofErr w:type="gramStart"/>
      <w:r>
        <w:rPr>
          <w:rFonts w:ascii="Times New Roman" w:eastAsia="Calibri" w:hAnsi="Times New Roman" w:cs="Times New Roman"/>
          <w:sz w:val="24"/>
          <w:szCs w:val="24"/>
          <w:u w:val="single"/>
        </w:rPr>
        <w:t>E)  Minimum</w:t>
      </w:r>
      <w:proofErr w:type="gramEnd"/>
      <w:r>
        <w:rPr>
          <w:rFonts w:ascii="Times New Roman" w:eastAsia="Calibri" w:hAnsi="Times New Roman" w:cs="Times New Roman"/>
          <w:sz w:val="24"/>
          <w:szCs w:val="24"/>
          <w:u w:val="single"/>
        </w:rPr>
        <w:t xml:space="preserve"> Yard Requirements shall be modified as follows:</w:t>
      </w:r>
    </w:p>
    <w:p w14:paraId="4C5D4C29" w14:textId="323FA0CE" w:rsidR="008F183F" w:rsidRDefault="008F183F" w:rsidP="00872B68">
      <w:pPr>
        <w:spacing w:after="0" w:line="240" w:lineRule="auto"/>
        <w:rPr>
          <w:rFonts w:ascii="Times New Roman" w:eastAsia="Calibri" w:hAnsi="Times New Roman" w:cs="Times New Roman"/>
          <w:sz w:val="24"/>
          <w:szCs w:val="24"/>
          <w:u w:val="single"/>
        </w:rPr>
      </w:pPr>
    </w:p>
    <w:p w14:paraId="4E08C57E" w14:textId="6B9642BA"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Minimum Acceptable Dimensions</w:t>
      </w:r>
    </w:p>
    <w:p w14:paraId="7E8ACD68" w14:textId="2DF70817" w:rsidR="008F183F" w:rsidRDefault="008F183F" w:rsidP="00872B68">
      <w:pPr>
        <w:spacing w:after="0" w:line="240" w:lineRule="auto"/>
        <w:rPr>
          <w:rFonts w:ascii="Times New Roman" w:eastAsia="Calibri" w:hAnsi="Times New Roman" w:cs="Times New Roman"/>
          <w:sz w:val="24"/>
          <w:szCs w:val="24"/>
          <w:u w:val="single"/>
        </w:rPr>
      </w:pPr>
    </w:p>
    <w:p w14:paraId="78FE3730" w14:textId="69047E4D"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Front Yard</w:t>
      </w:r>
      <w:r>
        <w:rPr>
          <w:rFonts w:ascii="Times New Roman" w:eastAsia="Calibri" w:hAnsi="Times New Roman" w:cs="Times New Roman"/>
          <w:sz w:val="24"/>
          <w:szCs w:val="24"/>
          <w:u w:val="single"/>
        </w:rPr>
        <w:tab/>
        <w:t>One Side</w:t>
      </w:r>
      <w:r>
        <w:rPr>
          <w:rFonts w:ascii="Times New Roman" w:eastAsia="Calibri" w:hAnsi="Times New Roman" w:cs="Times New Roman"/>
          <w:sz w:val="24"/>
          <w:szCs w:val="24"/>
          <w:u w:val="single"/>
        </w:rPr>
        <w:tab/>
        <w:t>Both Side</w:t>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Rear Yard</w:t>
      </w:r>
    </w:p>
    <w:p w14:paraId="547FB9C2" w14:textId="41C9E8B7"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Yard (feet)</w:t>
      </w:r>
      <w:r>
        <w:rPr>
          <w:rFonts w:ascii="Times New Roman" w:eastAsia="Calibri" w:hAnsi="Times New Roman" w:cs="Times New Roman"/>
          <w:sz w:val="24"/>
          <w:szCs w:val="24"/>
          <w:u w:val="single"/>
        </w:rPr>
        <w:tab/>
        <w:t>Yards, Total</w:t>
      </w:r>
      <w:r>
        <w:rPr>
          <w:rFonts w:ascii="Times New Roman" w:eastAsia="Calibri" w:hAnsi="Times New Roman" w:cs="Times New Roman"/>
          <w:sz w:val="24"/>
          <w:szCs w:val="24"/>
          <w:u w:val="single"/>
        </w:rPr>
        <w:tab/>
        <w:t>Abutting Street</w:t>
      </w:r>
      <w:r>
        <w:rPr>
          <w:rFonts w:ascii="Times New Roman" w:eastAsia="Calibri" w:hAnsi="Times New Roman" w:cs="Times New Roman"/>
          <w:sz w:val="24"/>
          <w:szCs w:val="24"/>
          <w:u w:val="single"/>
        </w:rPr>
        <w:tab/>
        <w:t>(Feet)</w:t>
      </w:r>
    </w:p>
    <w:p w14:paraId="438340EE" w14:textId="1F2634C3"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Width (Feet)</w:t>
      </w:r>
      <w:r>
        <w:rPr>
          <w:rFonts w:ascii="Times New Roman" w:eastAsia="Calibri" w:hAnsi="Times New Roman" w:cs="Times New Roman"/>
          <w:sz w:val="24"/>
          <w:szCs w:val="24"/>
          <w:u w:val="single"/>
        </w:rPr>
        <w:tab/>
        <w:t>(feet)</w:t>
      </w:r>
    </w:p>
    <w:p w14:paraId="12B2C38C" w14:textId="79F19B34" w:rsidR="00872B68" w:rsidRDefault="00872B68" w:rsidP="00872B68">
      <w:pPr>
        <w:spacing w:after="0" w:line="240" w:lineRule="auto"/>
        <w:rPr>
          <w:rFonts w:ascii="Times New Roman" w:eastAsia="Calibri" w:hAnsi="Times New Roman" w:cs="Times New Roman"/>
          <w:sz w:val="24"/>
          <w:szCs w:val="24"/>
          <w:u w:val="single"/>
        </w:rPr>
      </w:pPr>
    </w:p>
    <w:p w14:paraId="44DC1B38" w14:textId="4D8A6F9E"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Municipal Use</w:t>
      </w:r>
      <w:r>
        <w:rPr>
          <w:rFonts w:ascii="Times New Roman" w:eastAsia="Calibri" w:hAnsi="Times New Roman" w:cs="Times New Roman"/>
          <w:sz w:val="24"/>
          <w:szCs w:val="24"/>
          <w:u w:val="single"/>
        </w:rPr>
        <w:tab/>
        <w:t xml:space="preserve">      25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7</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16</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20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30</w:t>
      </w:r>
    </w:p>
    <w:p w14:paraId="52E8CCC0" w14:textId="4803BF1C" w:rsidR="008F183F" w:rsidRDefault="008F183F" w:rsidP="00872B68">
      <w:pPr>
        <w:spacing w:after="0" w:line="240" w:lineRule="auto"/>
        <w:rPr>
          <w:rFonts w:ascii="Times New Roman" w:eastAsia="Calibri" w:hAnsi="Times New Roman" w:cs="Times New Roman"/>
          <w:sz w:val="24"/>
          <w:szCs w:val="24"/>
          <w:u w:val="single"/>
        </w:rPr>
      </w:pPr>
    </w:p>
    <w:p w14:paraId="52C77B73" w14:textId="7A656DFB"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t>5.</w:t>
      </w:r>
      <w:r>
        <w:rPr>
          <w:rFonts w:ascii="Times New Roman" w:eastAsia="Calibri" w:hAnsi="Times New Roman" w:cs="Times New Roman"/>
          <w:sz w:val="24"/>
          <w:szCs w:val="24"/>
          <w:u w:val="single"/>
        </w:rPr>
        <w:tab/>
        <w:t>SECTION 5.</w:t>
      </w:r>
      <w:r>
        <w:rPr>
          <w:rFonts w:ascii="Times New Roman" w:eastAsia="Calibri" w:hAnsi="Times New Roman" w:cs="Times New Roman"/>
          <w:sz w:val="24"/>
          <w:szCs w:val="24"/>
          <w:u w:val="single"/>
        </w:rPr>
        <w:tab/>
        <w:t xml:space="preserve">Section 450-11 </w:t>
      </w:r>
      <w:proofErr w:type="gramStart"/>
      <w:r>
        <w:rPr>
          <w:rFonts w:ascii="Times New Roman" w:eastAsia="Calibri" w:hAnsi="Times New Roman" w:cs="Times New Roman"/>
          <w:sz w:val="24"/>
          <w:szCs w:val="24"/>
          <w:u w:val="single"/>
        </w:rPr>
        <w:t>entitled :R</w:t>
      </w:r>
      <w:proofErr w:type="gramEnd"/>
      <w:r>
        <w:rPr>
          <w:rFonts w:ascii="Times New Roman" w:eastAsia="Calibri" w:hAnsi="Times New Roman" w:cs="Times New Roman"/>
          <w:sz w:val="24"/>
          <w:szCs w:val="24"/>
          <w:u w:val="single"/>
        </w:rPr>
        <w:t>-2 Residential” shall be modified as follows by adding the underscored language and the strikeout text will be deleted.</w:t>
      </w:r>
    </w:p>
    <w:p w14:paraId="2039309E" w14:textId="4D0AEFBF" w:rsidR="008F183F" w:rsidRDefault="008F183F" w:rsidP="00872B68">
      <w:pPr>
        <w:spacing w:after="0" w:line="240" w:lineRule="auto"/>
        <w:rPr>
          <w:rFonts w:ascii="Times New Roman" w:eastAsia="Calibri" w:hAnsi="Times New Roman" w:cs="Times New Roman"/>
          <w:sz w:val="24"/>
          <w:szCs w:val="24"/>
          <w:u w:val="single"/>
        </w:rPr>
      </w:pPr>
    </w:p>
    <w:p w14:paraId="379C3DC4" w14:textId="11C0F3BA"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w:t>
      </w:r>
      <w:r>
        <w:rPr>
          <w:rFonts w:ascii="Times New Roman" w:eastAsia="Calibri" w:hAnsi="Times New Roman" w:cs="Times New Roman"/>
          <w:sz w:val="24"/>
          <w:szCs w:val="24"/>
          <w:u w:val="single"/>
        </w:rPr>
        <w:tab/>
        <w:t>Permitted Uses:</w:t>
      </w:r>
    </w:p>
    <w:p w14:paraId="1E36A3E3" w14:textId="57DC3E35" w:rsidR="008F183F" w:rsidRDefault="008F183F" w:rsidP="00872B68">
      <w:pPr>
        <w:spacing w:after="0" w:line="240" w:lineRule="auto"/>
        <w:rPr>
          <w:rFonts w:ascii="Times New Roman" w:eastAsia="Calibri" w:hAnsi="Times New Roman" w:cs="Times New Roman"/>
          <w:sz w:val="24"/>
          <w:szCs w:val="24"/>
          <w:u w:val="single"/>
        </w:rPr>
      </w:pPr>
    </w:p>
    <w:p w14:paraId="374B5EA8" w14:textId="4D067A7D"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(10)  Municipal Uses</w:t>
      </w:r>
    </w:p>
    <w:p w14:paraId="0C95EF6B" w14:textId="6F0EA5D3" w:rsidR="008F183F" w:rsidRDefault="008F183F" w:rsidP="00872B68">
      <w:pPr>
        <w:spacing w:after="0" w:line="240" w:lineRule="auto"/>
        <w:rPr>
          <w:rFonts w:ascii="Times New Roman" w:eastAsia="Calibri" w:hAnsi="Times New Roman" w:cs="Times New Roman"/>
          <w:sz w:val="24"/>
          <w:szCs w:val="24"/>
          <w:u w:val="single"/>
        </w:rPr>
      </w:pPr>
    </w:p>
    <w:p w14:paraId="1FFC7435" w14:textId="717D5676" w:rsidR="008F183F" w:rsidRDefault="008F183F" w:rsidP="00872B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r>
      <w:r w:rsidR="006E65DA">
        <w:rPr>
          <w:rFonts w:ascii="Times New Roman" w:eastAsia="Calibri" w:hAnsi="Times New Roman" w:cs="Times New Roman"/>
          <w:sz w:val="24"/>
          <w:szCs w:val="24"/>
          <w:u w:val="single"/>
        </w:rPr>
        <w:t xml:space="preserve">Section </w:t>
      </w:r>
      <w:r>
        <w:rPr>
          <w:rFonts w:ascii="Times New Roman" w:eastAsia="Calibri" w:hAnsi="Times New Roman" w:cs="Times New Roman"/>
          <w:sz w:val="24"/>
          <w:szCs w:val="24"/>
          <w:u w:val="single"/>
        </w:rPr>
        <w:t>450-11(D) Lot area, density, width, building coverage and height regulations shall be modified as follows:</w:t>
      </w:r>
    </w:p>
    <w:p w14:paraId="495D3C87" w14:textId="18E7D199" w:rsidR="008F183F" w:rsidRDefault="008F183F" w:rsidP="00872B68">
      <w:pPr>
        <w:spacing w:after="0" w:line="240" w:lineRule="auto"/>
        <w:rPr>
          <w:rFonts w:ascii="Times New Roman" w:eastAsia="Calibri" w:hAnsi="Times New Roman" w:cs="Times New Roman"/>
          <w:sz w:val="24"/>
          <w:szCs w:val="24"/>
          <w:u w:val="single"/>
        </w:rPr>
      </w:pPr>
    </w:p>
    <w:p w14:paraId="63316D58" w14:textId="5E176812" w:rsidR="008F183F" w:rsidRDefault="008F183F" w:rsidP="001B1E54">
      <w:pPr>
        <w:spacing w:after="0" w:line="240" w:lineRule="auto"/>
        <w:ind w:right="-54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Minimum </w:t>
      </w:r>
      <w:r>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 xml:space="preserve">Maximum   </w:t>
      </w:r>
      <w:r>
        <w:rPr>
          <w:rFonts w:ascii="Times New Roman" w:eastAsia="Calibri" w:hAnsi="Times New Roman" w:cs="Times New Roman"/>
          <w:sz w:val="24"/>
          <w:szCs w:val="24"/>
          <w:u w:val="single"/>
        </w:rPr>
        <w:t>Minimum</w:t>
      </w:r>
      <w:r>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Maximum</w:t>
      </w:r>
      <w:r>
        <w:rPr>
          <w:rFonts w:ascii="Times New Roman" w:eastAsia="Calibri" w:hAnsi="Times New Roman" w:cs="Times New Roman"/>
          <w:sz w:val="24"/>
          <w:szCs w:val="24"/>
          <w:u w:val="single"/>
        </w:rPr>
        <w:tab/>
        <w:t xml:space="preserve"> </w:t>
      </w:r>
      <w:r w:rsidR="007635F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proofErr w:type="spellStart"/>
      <w:r>
        <w:rPr>
          <w:rFonts w:ascii="Times New Roman" w:eastAsia="Calibri" w:hAnsi="Times New Roman" w:cs="Times New Roman"/>
          <w:sz w:val="24"/>
          <w:szCs w:val="24"/>
          <w:u w:val="single"/>
        </w:rPr>
        <w:t>Maximum</w:t>
      </w:r>
      <w:proofErr w:type="spell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Maximum</w:t>
      </w:r>
      <w:proofErr w:type="spellEnd"/>
      <w:r>
        <w:rPr>
          <w:rFonts w:ascii="Times New Roman" w:eastAsia="Calibri" w:hAnsi="Times New Roman" w:cs="Times New Roman"/>
          <w:sz w:val="24"/>
          <w:szCs w:val="24"/>
          <w:u w:val="single"/>
        </w:rPr>
        <w:t xml:space="preserve"> </w:t>
      </w:r>
    </w:p>
    <w:p w14:paraId="7A3CC69F" w14:textId="7F3A51E7" w:rsidR="008F183F" w:rsidRDefault="008F183F" w:rsidP="001B1E54">
      <w:pPr>
        <w:spacing w:after="0" w:line="240" w:lineRule="auto"/>
        <w:ind w:right="-72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Lot Area </w:t>
      </w:r>
      <w:r>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 xml:space="preserve">Density        </w:t>
      </w:r>
      <w:r>
        <w:rPr>
          <w:rFonts w:ascii="Times New Roman" w:eastAsia="Calibri" w:hAnsi="Times New Roman" w:cs="Times New Roman"/>
          <w:sz w:val="24"/>
          <w:szCs w:val="24"/>
          <w:u w:val="single"/>
        </w:rPr>
        <w:t>Lot Widt</w:t>
      </w:r>
      <w:r w:rsidR="007635FC">
        <w:rPr>
          <w:rFonts w:ascii="Times New Roman" w:eastAsia="Calibri" w:hAnsi="Times New Roman" w:cs="Times New Roman"/>
          <w:sz w:val="24"/>
          <w:szCs w:val="24"/>
          <w:u w:val="single"/>
        </w:rPr>
        <w:t xml:space="preserve">h    </w:t>
      </w:r>
      <w:r>
        <w:rPr>
          <w:rFonts w:ascii="Times New Roman" w:eastAsia="Calibri" w:hAnsi="Times New Roman" w:cs="Times New Roman"/>
          <w:sz w:val="24"/>
          <w:szCs w:val="24"/>
          <w:u w:val="single"/>
        </w:rPr>
        <w:t>Building</w:t>
      </w:r>
      <w:r>
        <w:rPr>
          <w:rFonts w:ascii="Times New Roman" w:eastAsia="Calibri" w:hAnsi="Times New Roman" w:cs="Times New Roman"/>
          <w:sz w:val="24"/>
          <w:szCs w:val="24"/>
          <w:u w:val="single"/>
        </w:rPr>
        <w:tab/>
        <w:t xml:space="preserve">  </w:t>
      </w:r>
      <w:r w:rsidR="007635F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Impervious</w:t>
      </w:r>
      <w:r>
        <w:rPr>
          <w:rFonts w:ascii="Times New Roman" w:eastAsia="Calibri" w:hAnsi="Times New Roman" w:cs="Times New Roman"/>
          <w:sz w:val="24"/>
          <w:szCs w:val="24"/>
          <w:u w:val="single"/>
        </w:rPr>
        <w:tab/>
        <w:t>Building</w:t>
      </w:r>
    </w:p>
    <w:p w14:paraId="089CB30F" w14:textId="619537E4" w:rsidR="008F183F" w:rsidRDefault="008F183F"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(Sq. ft.)</w:t>
      </w:r>
      <w:r>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 xml:space="preserve">  (units/     </w:t>
      </w:r>
      <w:proofErr w:type="gramStart"/>
      <w:r w:rsidR="007635F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w:t>
      </w:r>
      <w:proofErr w:type="gramEnd"/>
      <w:r>
        <w:rPr>
          <w:rFonts w:ascii="Times New Roman" w:eastAsia="Calibri" w:hAnsi="Times New Roman" w:cs="Times New Roman"/>
          <w:sz w:val="24"/>
          <w:szCs w:val="24"/>
          <w:u w:val="single"/>
        </w:rPr>
        <w:t>Feet)</w:t>
      </w:r>
      <w:r>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Coverage </w:t>
      </w:r>
      <w:r w:rsidR="007635FC">
        <w:rPr>
          <w:rFonts w:ascii="Times New Roman" w:eastAsia="Calibri" w:hAnsi="Times New Roman" w:cs="Times New Roman"/>
          <w:sz w:val="24"/>
          <w:szCs w:val="24"/>
          <w:u w:val="single"/>
        </w:rPr>
        <w:tab/>
        <w:t xml:space="preserve">      </w:t>
      </w:r>
      <w:proofErr w:type="spellStart"/>
      <w:r>
        <w:rPr>
          <w:rFonts w:ascii="Times New Roman" w:eastAsia="Calibri" w:hAnsi="Times New Roman" w:cs="Times New Roman"/>
          <w:sz w:val="24"/>
          <w:szCs w:val="24"/>
          <w:u w:val="single"/>
        </w:rPr>
        <w:t>Coverage</w:t>
      </w:r>
      <w:proofErr w:type="spellEnd"/>
      <w:r>
        <w:rPr>
          <w:rFonts w:ascii="Times New Roman" w:eastAsia="Calibri" w:hAnsi="Times New Roman" w:cs="Times New Roman"/>
          <w:sz w:val="24"/>
          <w:szCs w:val="24"/>
          <w:u w:val="single"/>
        </w:rPr>
        <w:t xml:space="preserve"> of lot</w:t>
      </w:r>
      <w:r>
        <w:rPr>
          <w:rFonts w:ascii="Times New Roman" w:eastAsia="Calibri" w:hAnsi="Times New Roman" w:cs="Times New Roman"/>
          <w:sz w:val="24"/>
          <w:szCs w:val="24"/>
          <w:u w:val="single"/>
        </w:rPr>
        <w:tab/>
        <w:t xml:space="preserve">Height </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 xml:space="preserve">   acre)</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 xml:space="preserve">     of lot</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(feet)</w:t>
      </w:r>
    </w:p>
    <w:p w14:paraId="7E8DEC22" w14:textId="77777777" w:rsidR="008F183F" w:rsidRDefault="008F183F" w:rsidP="008F183F">
      <w:pPr>
        <w:spacing w:after="0" w:line="240" w:lineRule="auto"/>
        <w:rPr>
          <w:rFonts w:ascii="Times New Roman" w:eastAsia="Calibri" w:hAnsi="Times New Roman" w:cs="Times New Roman"/>
          <w:sz w:val="24"/>
          <w:szCs w:val="24"/>
          <w:u w:val="single"/>
        </w:rPr>
      </w:pPr>
    </w:p>
    <w:p w14:paraId="5B08A539" w14:textId="6BD2CF4A" w:rsidR="008F183F" w:rsidRDefault="008F183F"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Municipal </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None</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45%</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65%</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45</w:t>
      </w:r>
    </w:p>
    <w:p w14:paraId="17BA1494" w14:textId="61DD9F9C" w:rsidR="007635FC" w:rsidRDefault="007635FC"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w:t>
      </w:r>
    </w:p>
    <w:p w14:paraId="75B75FA9" w14:textId="08489B6F" w:rsidR="008F183F" w:rsidRDefault="008F183F"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w:t>
      </w:r>
      <w:r>
        <w:rPr>
          <w:rFonts w:ascii="Times New Roman" w:eastAsia="Calibri" w:hAnsi="Times New Roman" w:cs="Times New Roman"/>
          <w:sz w:val="24"/>
          <w:szCs w:val="24"/>
          <w:u w:val="single"/>
        </w:rPr>
        <w:tab/>
        <w:t>Section 450-1</w:t>
      </w:r>
      <w:r w:rsidR="00BE570F">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w:t>
      </w:r>
      <w:proofErr w:type="gramStart"/>
      <w:r>
        <w:rPr>
          <w:rFonts w:ascii="Times New Roman" w:eastAsia="Calibri" w:hAnsi="Times New Roman" w:cs="Times New Roman"/>
          <w:sz w:val="24"/>
          <w:szCs w:val="24"/>
          <w:u w:val="single"/>
        </w:rPr>
        <w:t>E)  Minimum</w:t>
      </w:r>
      <w:proofErr w:type="gramEnd"/>
      <w:r>
        <w:rPr>
          <w:rFonts w:ascii="Times New Roman" w:eastAsia="Calibri" w:hAnsi="Times New Roman" w:cs="Times New Roman"/>
          <w:sz w:val="24"/>
          <w:szCs w:val="24"/>
          <w:u w:val="single"/>
        </w:rPr>
        <w:t xml:space="preserve"> Yard Requirements shall be modified as follows:</w:t>
      </w:r>
    </w:p>
    <w:p w14:paraId="16DDBC13" w14:textId="77777777" w:rsidR="008F183F" w:rsidRDefault="008F183F" w:rsidP="008F183F">
      <w:pPr>
        <w:spacing w:after="0" w:line="240" w:lineRule="auto"/>
        <w:rPr>
          <w:rFonts w:ascii="Times New Roman" w:eastAsia="Calibri" w:hAnsi="Times New Roman" w:cs="Times New Roman"/>
          <w:sz w:val="24"/>
          <w:szCs w:val="24"/>
          <w:u w:val="single"/>
        </w:rPr>
      </w:pPr>
    </w:p>
    <w:p w14:paraId="5384EB1C" w14:textId="77777777" w:rsidR="008F183F" w:rsidRDefault="008F183F"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Minimum Acceptable Dimensions</w:t>
      </w:r>
    </w:p>
    <w:p w14:paraId="2D3C7295" w14:textId="77777777" w:rsidR="008F183F" w:rsidRDefault="008F183F" w:rsidP="008F183F">
      <w:pPr>
        <w:spacing w:after="0" w:line="240" w:lineRule="auto"/>
        <w:rPr>
          <w:rFonts w:ascii="Times New Roman" w:eastAsia="Calibri" w:hAnsi="Times New Roman" w:cs="Times New Roman"/>
          <w:sz w:val="24"/>
          <w:szCs w:val="24"/>
          <w:u w:val="single"/>
        </w:rPr>
      </w:pPr>
    </w:p>
    <w:p w14:paraId="030476B4" w14:textId="576A63B0" w:rsidR="008F183F" w:rsidRDefault="008F183F"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Front Yard</w:t>
      </w:r>
      <w:r>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Each Unattached</w:t>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Rear Yard</w:t>
      </w:r>
    </w:p>
    <w:p w14:paraId="5D4A902F" w14:textId="37A3E1E2" w:rsidR="008F183F" w:rsidRDefault="008F183F"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 xml:space="preserve">Side </w:t>
      </w:r>
      <w:r>
        <w:rPr>
          <w:rFonts w:ascii="Times New Roman" w:eastAsia="Calibri" w:hAnsi="Times New Roman" w:cs="Times New Roman"/>
          <w:sz w:val="24"/>
          <w:szCs w:val="24"/>
          <w:u w:val="single"/>
        </w:rPr>
        <w:t>Yard (feet)</w:t>
      </w:r>
      <w:r>
        <w:rPr>
          <w:rFonts w:ascii="Times New Roman" w:eastAsia="Calibri" w:hAnsi="Times New Roman" w:cs="Times New Roman"/>
          <w:sz w:val="24"/>
          <w:szCs w:val="24"/>
          <w:u w:val="single"/>
        </w:rPr>
        <w:tab/>
        <w:t>Abutting Street</w:t>
      </w:r>
      <w:r>
        <w:rPr>
          <w:rFonts w:ascii="Times New Roman" w:eastAsia="Calibri" w:hAnsi="Times New Roman" w:cs="Times New Roman"/>
          <w:sz w:val="24"/>
          <w:szCs w:val="24"/>
          <w:u w:val="single"/>
        </w:rPr>
        <w:tab/>
        <w:t>(</w:t>
      </w:r>
      <w:r w:rsidR="007635FC">
        <w:rPr>
          <w:rFonts w:ascii="Times New Roman" w:eastAsia="Calibri" w:hAnsi="Times New Roman" w:cs="Times New Roman"/>
          <w:sz w:val="24"/>
          <w:szCs w:val="24"/>
          <w:u w:val="single"/>
        </w:rPr>
        <w:t>f</w:t>
      </w:r>
      <w:r>
        <w:rPr>
          <w:rFonts w:ascii="Times New Roman" w:eastAsia="Calibri" w:hAnsi="Times New Roman" w:cs="Times New Roman"/>
          <w:sz w:val="24"/>
          <w:szCs w:val="24"/>
          <w:u w:val="single"/>
        </w:rPr>
        <w:t>eet)</w:t>
      </w:r>
    </w:p>
    <w:p w14:paraId="108A4F25" w14:textId="3D44A1EF" w:rsidR="008F183F" w:rsidRDefault="008F183F"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w:t>
      </w:r>
      <w:r w:rsidR="007635FC">
        <w:rPr>
          <w:rFonts w:ascii="Times New Roman" w:eastAsia="Calibri" w:hAnsi="Times New Roman" w:cs="Times New Roman"/>
          <w:sz w:val="24"/>
          <w:szCs w:val="24"/>
          <w:u w:val="single"/>
        </w:rPr>
        <w:t>f</w:t>
      </w:r>
      <w:r>
        <w:rPr>
          <w:rFonts w:ascii="Times New Roman" w:eastAsia="Calibri" w:hAnsi="Times New Roman" w:cs="Times New Roman"/>
          <w:sz w:val="24"/>
          <w:szCs w:val="24"/>
          <w:u w:val="single"/>
        </w:rPr>
        <w:t>eet</w:t>
      </w:r>
      <w:r w:rsidR="007635FC">
        <w:rPr>
          <w:rFonts w:ascii="Times New Roman" w:eastAsia="Calibri" w:hAnsi="Times New Roman" w:cs="Times New Roman"/>
          <w:sz w:val="24"/>
          <w:szCs w:val="24"/>
          <w:u w:val="single"/>
        </w:rPr>
        <w:t>)</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p>
    <w:p w14:paraId="250AF06C" w14:textId="77777777" w:rsidR="008F183F" w:rsidRDefault="008F183F" w:rsidP="008F183F">
      <w:pPr>
        <w:spacing w:after="0" w:line="240" w:lineRule="auto"/>
        <w:rPr>
          <w:rFonts w:ascii="Times New Roman" w:eastAsia="Calibri" w:hAnsi="Times New Roman" w:cs="Times New Roman"/>
          <w:sz w:val="24"/>
          <w:szCs w:val="24"/>
          <w:u w:val="single"/>
        </w:rPr>
      </w:pPr>
    </w:p>
    <w:p w14:paraId="2FB618A1" w14:textId="1C29A9D2" w:rsidR="008F183F" w:rsidRDefault="008F183F"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Municipal Use</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25</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5</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15</w:t>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r>
      <w:r w:rsidR="007635FC">
        <w:rPr>
          <w:rFonts w:ascii="Times New Roman" w:eastAsia="Calibri" w:hAnsi="Times New Roman" w:cs="Times New Roman"/>
          <w:sz w:val="24"/>
          <w:szCs w:val="24"/>
          <w:u w:val="single"/>
        </w:rPr>
        <w:tab/>
        <w:t>20</w:t>
      </w:r>
    </w:p>
    <w:p w14:paraId="0564AFF0" w14:textId="02BE4B14" w:rsidR="006E65DA" w:rsidRDefault="006E65DA" w:rsidP="008F183F">
      <w:pPr>
        <w:spacing w:after="0" w:line="240" w:lineRule="auto"/>
        <w:rPr>
          <w:rFonts w:ascii="Times New Roman" w:eastAsia="Calibri" w:hAnsi="Times New Roman" w:cs="Times New Roman"/>
          <w:sz w:val="24"/>
          <w:szCs w:val="24"/>
          <w:u w:val="single"/>
        </w:rPr>
      </w:pPr>
    </w:p>
    <w:p w14:paraId="5952FD47" w14:textId="5D04D35D" w:rsidR="006E65DA" w:rsidRDefault="006E65DA" w:rsidP="008F183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ab/>
        <w:t>6.</w:t>
      </w:r>
      <w:r>
        <w:rPr>
          <w:rFonts w:ascii="Times New Roman" w:eastAsia="Calibri" w:hAnsi="Times New Roman" w:cs="Times New Roman"/>
          <w:sz w:val="24"/>
          <w:szCs w:val="24"/>
          <w:u w:val="single"/>
        </w:rPr>
        <w:tab/>
        <w:t>SECTION 6.</w:t>
      </w:r>
      <w:r>
        <w:rPr>
          <w:rFonts w:ascii="Times New Roman" w:eastAsia="Calibri" w:hAnsi="Times New Roman" w:cs="Times New Roman"/>
          <w:sz w:val="24"/>
          <w:szCs w:val="24"/>
          <w:u w:val="single"/>
        </w:rPr>
        <w:tab/>
        <w:t>Section 450-12 entitled “Mixed (M)” shall be modified as follows by adding the underscored language and strike and text will be deleted.</w:t>
      </w:r>
    </w:p>
    <w:p w14:paraId="1D2D8528" w14:textId="765A185C" w:rsidR="006E65DA" w:rsidRDefault="006E65DA" w:rsidP="008F183F">
      <w:pPr>
        <w:spacing w:after="0" w:line="240" w:lineRule="auto"/>
        <w:rPr>
          <w:rFonts w:ascii="Times New Roman" w:eastAsia="Calibri" w:hAnsi="Times New Roman" w:cs="Times New Roman"/>
          <w:sz w:val="24"/>
          <w:szCs w:val="24"/>
          <w:u w:val="single"/>
        </w:rPr>
      </w:pPr>
    </w:p>
    <w:p w14:paraId="439B465C" w14:textId="31817F3B" w:rsidR="006E65DA" w:rsidRDefault="006E65DA" w:rsidP="006E65DA">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w:t>
      </w:r>
      <w:r>
        <w:rPr>
          <w:rFonts w:ascii="Times New Roman" w:eastAsia="Calibri" w:hAnsi="Times New Roman" w:cs="Times New Roman"/>
          <w:sz w:val="24"/>
          <w:szCs w:val="24"/>
          <w:u w:val="single"/>
        </w:rPr>
        <w:tab/>
        <w:t>Section 450-12(A) entitled “Permitted Uses” shall be modified as follows:</w:t>
      </w:r>
    </w:p>
    <w:p w14:paraId="36E70460" w14:textId="77777777" w:rsidR="006E65DA" w:rsidRDefault="006E65DA" w:rsidP="006E65DA">
      <w:pPr>
        <w:spacing w:after="0" w:line="240" w:lineRule="auto"/>
        <w:rPr>
          <w:rFonts w:ascii="Times New Roman" w:eastAsia="Calibri" w:hAnsi="Times New Roman" w:cs="Times New Roman"/>
          <w:sz w:val="24"/>
          <w:szCs w:val="24"/>
          <w:u w:val="single"/>
        </w:rPr>
      </w:pPr>
    </w:p>
    <w:p w14:paraId="579F9F41" w14:textId="55BDCE5E" w:rsidR="006E65DA" w:rsidRDefault="006E65DA" w:rsidP="006E65DA">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(14) </w:t>
      </w:r>
      <w:r w:rsidRPr="001B1E54">
        <w:rPr>
          <w:rFonts w:ascii="Times New Roman" w:eastAsia="Calibri" w:hAnsi="Times New Roman" w:cs="Times New Roman"/>
          <w:strike/>
          <w:sz w:val="24"/>
          <w:szCs w:val="24"/>
          <w:u w:val="single"/>
        </w:rPr>
        <w:t>Building or facility for municipal and governmental use</w:t>
      </w:r>
      <w:r>
        <w:rPr>
          <w:rFonts w:ascii="Times New Roman" w:eastAsia="Calibri" w:hAnsi="Times New Roman" w:cs="Times New Roman"/>
          <w:sz w:val="24"/>
          <w:szCs w:val="24"/>
          <w:u w:val="single"/>
        </w:rPr>
        <w:t xml:space="preserve"> Municipal Use</w:t>
      </w:r>
    </w:p>
    <w:p w14:paraId="21AD6C4A" w14:textId="77777777" w:rsidR="006E65DA" w:rsidRDefault="006E65DA" w:rsidP="006E65DA">
      <w:pPr>
        <w:spacing w:after="0" w:line="240" w:lineRule="auto"/>
        <w:rPr>
          <w:rFonts w:ascii="Times New Roman" w:eastAsia="Calibri" w:hAnsi="Times New Roman" w:cs="Times New Roman"/>
          <w:sz w:val="24"/>
          <w:szCs w:val="24"/>
          <w:u w:val="single"/>
        </w:rPr>
      </w:pPr>
    </w:p>
    <w:p w14:paraId="15200709" w14:textId="706AD6E3" w:rsidR="006E65DA" w:rsidRDefault="006E65DA" w:rsidP="006E65DA">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t xml:space="preserve">Section 450-12(E) Lot area, width, density, building coverage, minimum and maximum height regulations and </w:t>
      </w:r>
      <w:proofErr w:type="gramStart"/>
      <w:r>
        <w:rPr>
          <w:rFonts w:ascii="Times New Roman" w:eastAsia="Calibri" w:hAnsi="Times New Roman" w:cs="Times New Roman"/>
          <w:sz w:val="24"/>
          <w:szCs w:val="24"/>
          <w:u w:val="single"/>
        </w:rPr>
        <w:t>maximum  building</w:t>
      </w:r>
      <w:proofErr w:type="gramEnd"/>
      <w:r>
        <w:rPr>
          <w:rFonts w:ascii="Times New Roman" w:eastAsia="Calibri" w:hAnsi="Times New Roman" w:cs="Times New Roman"/>
          <w:sz w:val="24"/>
          <w:szCs w:val="24"/>
          <w:u w:val="single"/>
        </w:rPr>
        <w:t xml:space="preserve"> footprint shall be modified as follows:</w:t>
      </w:r>
    </w:p>
    <w:p w14:paraId="7965708A" w14:textId="77777777" w:rsidR="006E65DA" w:rsidRDefault="006E65DA" w:rsidP="008F183F">
      <w:pPr>
        <w:spacing w:after="0" w:line="240" w:lineRule="auto"/>
        <w:rPr>
          <w:rFonts w:ascii="Times New Roman" w:eastAsia="Calibri" w:hAnsi="Times New Roman" w:cs="Times New Roman"/>
          <w:sz w:val="24"/>
          <w:szCs w:val="24"/>
          <w:u w:val="single"/>
        </w:rPr>
      </w:pPr>
    </w:p>
    <w:p w14:paraId="41587038" w14:textId="78D5EAF5" w:rsidR="006E65DA" w:rsidRDefault="006E65DA" w:rsidP="008F183F">
      <w:pPr>
        <w:spacing w:after="0" w:line="240" w:lineRule="auto"/>
        <w:rPr>
          <w:rFonts w:ascii="Times New Roman" w:eastAsia="Calibri" w:hAnsi="Times New Roman" w:cs="Times New Roman"/>
          <w:sz w:val="24"/>
          <w:szCs w:val="24"/>
          <w:u w:val="single"/>
        </w:rPr>
      </w:pPr>
    </w:p>
    <w:p w14:paraId="6032CC6C" w14:textId="3DB34DA5" w:rsidR="004E161A" w:rsidRPr="001B1E54" w:rsidRDefault="004E161A" w:rsidP="001B1E54">
      <w:pPr>
        <w:spacing w:after="0" w:line="240" w:lineRule="auto"/>
        <w:ind w:right="-900"/>
        <w:rPr>
          <w:rFonts w:ascii="Times New Roman" w:eastAsia="Calibri" w:hAnsi="Times New Roman" w:cs="Times New Roman"/>
          <w:sz w:val="20"/>
          <w:szCs w:val="20"/>
          <w:u w:val="single"/>
        </w:rPr>
      </w:pPr>
      <w:r w:rsidRPr="001B1E54">
        <w:rPr>
          <w:rFonts w:ascii="Times New Roman" w:eastAsia="Calibri" w:hAnsi="Times New Roman" w:cs="Times New Roman"/>
          <w:sz w:val="20"/>
          <w:szCs w:val="20"/>
          <w:u w:val="single"/>
        </w:rPr>
        <w:t>Uses</w:t>
      </w:r>
      <w:r w:rsidRPr="001B1E54">
        <w:rPr>
          <w:rFonts w:ascii="Times New Roman" w:eastAsia="Calibri" w:hAnsi="Times New Roman" w:cs="Times New Roman"/>
          <w:sz w:val="20"/>
          <w:szCs w:val="20"/>
          <w:u w:val="single"/>
        </w:rPr>
        <w:tab/>
        <w:t xml:space="preserve">      Minimum </w:t>
      </w:r>
      <w:r w:rsidRPr="001B1E54">
        <w:rPr>
          <w:rFonts w:ascii="Times New Roman" w:eastAsia="Calibri" w:hAnsi="Times New Roman" w:cs="Times New Roman"/>
          <w:sz w:val="20"/>
          <w:szCs w:val="20"/>
          <w:u w:val="single"/>
        </w:rPr>
        <w:tab/>
      </w:r>
      <w:r>
        <w:rPr>
          <w:rFonts w:ascii="Times New Roman" w:eastAsia="Calibri" w:hAnsi="Times New Roman" w:cs="Times New Roman"/>
          <w:sz w:val="20"/>
          <w:szCs w:val="20"/>
          <w:u w:val="single"/>
        </w:rPr>
        <w:t xml:space="preserve">Minimum    </w:t>
      </w:r>
      <w:r w:rsidRPr="001B1E54">
        <w:rPr>
          <w:rFonts w:ascii="Times New Roman" w:eastAsia="Calibri" w:hAnsi="Times New Roman" w:cs="Times New Roman"/>
          <w:sz w:val="20"/>
          <w:szCs w:val="20"/>
          <w:u w:val="single"/>
        </w:rPr>
        <w:t xml:space="preserve">  Maximum      </w:t>
      </w:r>
      <w:proofErr w:type="spellStart"/>
      <w:r w:rsidRPr="001B1E54">
        <w:rPr>
          <w:rFonts w:ascii="Times New Roman" w:eastAsia="Calibri" w:hAnsi="Times New Roman" w:cs="Times New Roman"/>
          <w:sz w:val="20"/>
          <w:szCs w:val="20"/>
          <w:u w:val="single"/>
        </w:rPr>
        <w:t>Maximum</w:t>
      </w:r>
      <w:proofErr w:type="spellEnd"/>
      <w:r w:rsidRPr="001B1E54">
        <w:rPr>
          <w:rFonts w:ascii="Times New Roman" w:eastAsia="Calibri" w:hAnsi="Times New Roman" w:cs="Times New Roman"/>
          <w:sz w:val="20"/>
          <w:szCs w:val="20"/>
          <w:u w:val="single"/>
        </w:rPr>
        <w:t xml:space="preserve">      </w:t>
      </w:r>
      <w:proofErr w:type="spellStart"/>
      <w:r>
        <w:rPr>
          <w:rFonts w:ascii="Times New Roman" w:eastAsia="Calibri" w:hAnsi="Times New Roman" w:cs="Times New Roman"/>
          <w:sz w:val="20"/>
          <w:szCs w:val="20"/>
          <w:u w:val="single"/>
        </w:rPr>
        <w:t>M</w:t>
      </w:r>
      <w:r w:rsidRPr="001B1E54">
        <w:rPr>
          <w:rFonts w:ascii="Times New Roman" w:eastAsia="Calibri" w:hAnsi="Times New Roman" w:cs="Times New Roman"/>
          <w:sz w:val="20"/>
          <w:szCs w:val="20"/>
          <w:u w:val="single"/>
        </w:rPr>
        <w:t>aximum</w:t>
      </w:r>
      <w:proofErr w:type="spellEnd"/>
      <w:r w:rsidRPr="001B1E54">
        <w:rPr>
          <w:rFonts w:ascii="Times New Roman" w:eastAsia="Calibri" w:hAnsi="Times New Roman" w:cs="Times New Roman"/>
          <w:sz w:val="20"/>
          <w:szCs w:val="20"/>
          <w:u w:val="single"/>
        </w:rPr>
        <w:t xml:space="preserve"> </w:t>
      </w:r>
      <w:r w:rsidR="003B1B12">
        <w:rPr>
          <w:rFonts w:ascii="Times New Roman" w:eastAsia="Calibri" w:hAnsi="Times New Roman" w:cs="Times New Roman"/>
          <w:sz w:val="20"/>
          <w:szCs w:val="20"/>
          <w:u w:val="single"/>
        </w:rPr>
        <w:t xml:space="preserve">   </w:t>
      </w:r>
      <w:r w:rsidRPr="001B1E54">
        <w:rPr>
          <w:rFonts w:ascii="Times New Roman" w:eastAsia="Calibri" w:hAnsi="Times New Roman" w:cs="Times New Roman"/>
          <w:sz w:val="20"/>
          <w:szCs w:val="20"/>
          <w:u w:val="single"/>
        </w:rPr>
        <w:t xml:space="preserve"> </w:t>
      </w:r>
      <w:r w:rsidR="003B1B12">
        <w:rPr>
          <w:rFonts w:ascii="Times New Roman" w:eastAsia="Calibri" w:hAnsi="Times New Roman" w:cs="Times New Roman"/>
          <w:sz w:val="20"/>
          <w:szCs w:val="20"/>
          <w:u w:val="single"/>
        </w:rPr>
        <w:t xml:space="preserve">Minimum       </w:t>
      </w:r>
      <w:r w:rsidRPr="001B1E54">
        <w:rPr>
          <w:rFonts w:ascii="Times New Roman" w:eastAsia="Calibri" w:hAnsi="Times New Roman" w:cs="Times New Roman"/>
          <w:sz w:val="20"/>
          <w:szCs w:val="20"/>
          <w:u w:val="single"/>
        </w:rPr>
        <w:t xml:space="preserve">Maximum    </w:t>
      </w:r>
      <w:proofErr w:type="spellStart"/>
      <w:r w:rsidRPr="001B1E54">
        <w:rPr>
          <w:rFonts w:ascii="Times New Roman" w:eastAsia="Calibri" w:hAnsi="Times New Roman" w:cs="Times New Roman"/>
          <w:sz w:val="20"/>
          <w:szCs w:val="20"/>
          <w:u w:val="single"/>
        </w:rPr>
        <w:t>Maximum</w:t>
      </w:r>
      <w:proofErr w:type="spellEnd"/>
    </w:p>
    <w:p w14:paraId="17D924A0" w14:textId="223A8B0A" w:rsidR="004E161A" w:rsidRPr="001B1E54" w:rsidRDefault="004E161A" w:rsidP="004E161A">
      <w:pPr>
        <w:spacing w:after="0" w:line="240" w:lineRule="auto"/>
        <w:ind w:right="-720"/>
        <w:rPr>
          <w:rFonts w:ascii="Times New Roman" w:eastAsia="Calibri" w:hAnsi="Times New Roman" w:cs="Times New Roman"/>
          <w:sz w:val="20"/>
          <w:szCs w:val="20"/>
          <w:u w:val="single"/>
        </w:rPr>
      </w:pPr>
      <w:r w:rsidRPr="001B1E54">
        <w:rPr>
          <w:rFonts w:ascii="Times New Roman" w:eastAsia="Calibri" w:hAnsi="Times New Roman" w:cs="Times New Roman"/>
          <w:sz w:val="20"/>
          <w:szCs w:val="20"/>
          <w:u w:val="single"/>
        </w:rPr>
        <w:tab/>
        <w:t xml:space="preserve">      Lot Area </w:t>
      </w:r>
      <w:r w:rsidRPr="001B1E54">
        <w:rPr>
          <w:rFonts w:ascii="Times New Roman" w:eastAsia="Calibri" w:hAnsi="Times New Roman" w:cs="Times New Roman"/>
          <w:sz w:val="20"/>
          <w:szCs w:val="20"/>
          <w:u w:val="single"/>
        </w:rPr>
        <w:tab/>
        <w:t>Lot Wid</w:t>
      </w:r>
      <w:r>
        <w:rPr>
          <w:rFonts w:ascii="Times New Roman" w:eastAsia="Calibri" w:hAnsi="Times New Roman" w:cs="Times New Roman"/>
          <w:sz w:val="20"/>
          <w:szCs w:val="20"/>
          <w:u w:val="single"/>
        </w:rPr>
        <w:t xml:space="preserve">th      </w:t>
      </w:r>
      <w:r w:rsidRPr="001B1E54">
        <w:rPr>
          <w:rFonts w:ascii="Times New Roman" w:eastAsia="Calibri" w:hAnsi="Times New Roman" w:cs="Times New Roman"/>
          <w:sz w:val="20"/>
          <w:szCs w:val="20"/>
          <w:u w:val="single"/>
        </w:rPr>
        <w:t>Density          Building</w:t>
      </w:r>
      <w:r>
        <w:rPr>
          <w:rFonts w:ascii="Times New Roman" w:eastAsia="Calibri" w:hAnsi="Times New Roman" w:cs="Times New Roman"/>
          <w:sz w:val="20"/>
          <w:szCs w:val="20"/>
          <w:u w:val="single"/>
        </w:rPr>
        <w:t xml:space="preserve">         </w:t>
      </w:r>
      <w:r w:rsidRPr="001B1E54">
        <w:rPr>
          <w:rFonts w:ascii="Times New Roman" w:eastAsia="Calibri" w:hAnsi="Times New Roman" w:cs="Times New Roman"/>
          <w:sz w:val="20"/>
          <w:szCs w:val="20"/>
          <w:u w:val="single"/>
        </w:rPr>
        <w:t>Impervious</w:t>
      </w:r>
      <w:r w:rsidRPr="001B1E54">
        <w:rPr>
          <w:rFonts w:ascii="Times New Roman" w:eastAsia="Calibri" w:hAnsi="Times New Roman" w:cs="Times New Roman"/>
          <w:sz w:val="20"/>
          <w:szCs w:val="20"/>
          <w:u w:val="single"/>
        </w:rPr>
        <w:tab/>
      </w:r>
      <w:r w:rsidR="003B1B12">
        <w:rPr>
          <w:rFonts w:ascii="Times New Roman" w:eastAsia="Calibri" w:hAnsi="Times New Roman" w:cs="Times New Roman"/>
          <w:sz w:val="20"/>
          <w:szCs w:val="20"/>
          <w:u w:val="single"/>
        </w:rPr>
        <w:t xml:space="preserve">    </w:t>
      </w:r>
      <w:r w:rsidRPr="001B1E54">
        <w:rPr>
          <w:rFonts w:ascii="Times New Roman" w:eastAsia="Calibri" w:hAnsi="Times New Roman" w:cs="Times New Roman"/>
          <w:sz w:val="20"/>
          <w:szCs w:val="20"/>
          <w:u w:val="single"/>
        </w:rPr>
        <w:t xml:space="preserve">Building       </w:t>
      </w:r>
      <w:proofErr w:type="spellStart"/>
      <w:r w:rsidRPr="001B1E54">
        <w:rPr>
          <w:rFonts w:ascii="Times New Roman" w:eastAsia="Calibri" w:hAnsi="Times New Roman" w:cs="Times New Roman"/>
          <w:sz w:val="20"/>
          <w:szCs w:val="20"/>
          <w:u w:val="single"/>
        </w:rPr>
        <w:t>Building</w:t>
      </w:r>
      <w:proofErr w:type="spellEnd"/>
      <w:r w:rsidR="003B1B12">
        <w:rPr>
          <w:rFonts w:ascii="Times New Roman" w:eastAsia="Calibri" w:hAnsi="Times New Roman" w:cs="Times New Roman"/>
          <w:sz w:val="20"/>
          <w:szCs w:val="20"/>
          <w:u w:val="single"/>
        </w:rPr>
        <w:t xml:space="preserve">       </w:t>
      </w:r>
      <w:proofErr w:type="spellStart"/>
      <w:r w:rsidR="003B1B12">
        <w:rPr>
          <w:rFonts w:ascii="Times New Roman" w:eastAsia="Calibri" w:hAnsi="Times New Roman" w:cs="Times New Roman"/>
          <w:sz w:val="20"/>
          <w:szCs w:val="20"/>
          <w:u w:val="single"/>
        </w:rPr>
        <w:t>Building</w:t>
      </w:r>
      <w:proofErr w:type="spellEnd"/>
    </w:p>
    <w:p w14:paraId="005EDC5B" w14:textId="73E50624" w:rsidR="004E161A" w:rsidRPr="001B1E54" w:rsidRDefault="004E161A" w:rsidP="001B1E54">
      <w:pPr>
        <w:spacing w:after="0" w:line="240" w:lineRule="auto"/>
        <w:ind w:right="-720"/>
        <w:rPr>
          <w:rFonts w:ascii="Times New Roman" w:eastAsia="Calibri" w:hAnsi="Times New Roman" w:cs="Times New Roman"/>
          <w:sz w:val="20"/>
          <w:szCs w:val="20"/>
          <w:u w:val="single"/>
        </w:rPr>
      </w:pPr>
      <w:r w:rsidRPr="001B1E54">
        <w:rPr>
          <w:rFonts w:ascii="Times New Roman" w:eastAsia="Calibri" w:hAnsi="Times New Roman" w:cs="Times New Roman"/>
          <w:sz w:val="20"/>
          <w:szCs w:val="20"/>
          <w:u w:val="single"/>
        </w:rPr>
        <w:tab/>
        <w:t xml:space="preserve">      (Sq. ft.)</w:t>
      </w:r>
      <w:r w:rsidRPr="001B1E54">
        <w:rPr>
          <w:rFonts w:ascii="Times New Roman" w:eastAsia="Calibri" w:hAnsi="Times New Roman" w:cs="Times New Roman"/>
          <w:sz w:val="20"/>
          <w:szCs w:val="20"/>
          <w:u w:val="single"/>
        </w:rPr>
        <w:tab/>
        <w:t>(feet)</w:t>
      </w:r>
      <w:r w:rsidRPr="001B1E54">
        <w:rPr>
          <w:rFonts w:ascii="Times New Roman" w:eastAsia="Calibri" w:hAnsi="Times New Roman" w:cs="Times New Roman"/>
          <w:sz w:val="20"/>
          <w:szCs w:val="20"/>
          <w:u w:val="single"/>
        </w:rPr>
        <w:tab/>
        <w:t xml:space="preserve">     </w:t>
      </w:r>
      <w:proofErr w:type="gramStart"/>
      <w:r w:rsidRPr="001B1E54">
        <w:rPr>
          <w:rFonts w:ascii="Times New Roman" w:eastAsia="Calibri" w:hAnsi="Times New Roman" w:cs="Times New Roman"/>
          <w:sz w:val="20"/>
          <w:szCs w:val="20"/>
          <w:u w:val="single"/>
        </w:rPr>
        <w:t xml:space="preserve">   (</w:t>
      </w:r>
      <w:proofErr w:type="gramEnd"/>
      <w:r w:rsidRPr="001B1E54">
        <w:rPr>
          <w:rFonts w:ascii="Times New Roman" w:eastAsia="Calibri" w:hAnsi="Times New Roman" w:cs="Times New Roman"/>
          <w:sz w:val="20"/>
          <w:szCs w:val="20"/>
          <w:u w:val="single"/>
        </w:rPr>
        <w:t xml:space="preserve">units/             Coverage </w:t>
      </w:r>
      <w:r>
        <w:rPr>
          <w:rFonts w:ascii="Times New Roman" w:eastAsia="Calibri" w:hAnsi="Times New Roman" w:cs="Times New Roman"/>
          <w:sz w:val="20"/>
          <w:szCs w:val="20"/>
          <w:u w:val="single"/>
        </w:rPr>
        <w:t xml:space="preserve">      </w:t>
      </w:r>
      <w:proofErr w:type="spellStart"/>
      <w:r>
        <w:rPr>
          <w:rFonts w:ascii="Times New Roman" w:eastAsia="Calibri" w:hAnsi="Times New Roman" w:cs="Times New Roman"/>
          <w:sz w:val="20"/>
          <w:szCs w:val="20"/>
          <w:u w:val="single"/>
        </w:rPr>
        <w:t>C</w:t>
      </w:r>
      <w:r w:rsidRPr="001B1E54">
        <w:rPr>
          <w:rFonts w:ascii="Times New Roman" w:eastAsia="Calibri" w:hAnsi="Times New Roman" w:cs="Times New Roman"/>
          <w:sz w:val="20"/>
          <w:szCs w:val="20"/>
          <w:u w:val="single"/>
        </w:rPr>
        <w:t>overage</w:t>
      </w:r>
      <w:proofErr w:type="spellEnd"/>
      <w:r w:rsidRPr="001B1E54">
        <w:rPr>
          <w:rFonts w:ascii="Times New Roman" w:eastAsia="Calibri" w:hAnsi="Times New Roman" w:cs="Times New Roman"/>
          <w:sz w:val="20"/>
          <w:szCs w:val="20"/>
          <w:u w:val="single"/>
        </w:rPr>
        <w:t xml:space="preserve"> </w:t>
      </w:r>
      <w:r w:rsidRPr="001B1E54">
        <w:rPr>
          <w:rFonts w:ascii="Times New Roman" w:eastAsia="Calibri" w:hAnsi="Times New Roman" w:cs="Times New Roman"/>
          <w:sz w:val="20"/>
          <w:szCs w:val="20"/>
          <w:u w:val="single"/>
        </w:rPr>
        <w:tab/>
      </w:r>
      <w:r w:rsidR="003B1B12">
        <w:rPr>
          <w:rFonts w:ascii="Times New Roman" w:eastAsia="Calibri" w:hAnsi="Times New Roman" w:cs="Times New Roman"/>
          <w:sz w:val="20"/>
          <w:szCs w:val="20"/>
          <w:u w:val="single"/>
        </w:rPr>
        <w:t xml:space="preserve">     </w:t>
      </w:r>
      <w:r w:rsidRPr="001B1E54">
        <w:rPr>
          <w:rFonts w:ascii="Times New Roman" w:eastAsia="Calibri" w:hAnsi="Times New Roman" w:cs="Times New Roman"/>
          <w:sz w:val="20"/>
          <w:szCs w:val="20"/>
          <w:u w:val="single"/>
        </w:rPr>
        <w:t xml:space="preserve">Height          </w:t>
      </w:r>
      <w:proofErr w:type="spellStart"/>
      <w:r w:rsidR="003B1B12">
        <w:rPr>
          <w:rFonts w:ascii="Times New Roman" w:eastAsia="Calibri" w:hAnsi="Times New Roman" w:cs="Times New Roman"/>
          <w:sz w:val="20"/>
          <w:szCs w:val="20"/>
          <w:u w:val="single"/>
        </w:rPr>
        <w:t>Height</w:t>
      </w:r>
      <w:proofErr w:type="spellEnd"/>
      <w:r w:rsidR="003B1B12">
        <w:rPr>
          <w:rFonts w:ascii="Times New Roman" w:eastAsia="Calibri" w:hAnsi="Times New Roman" w:cs="Times New Roman"/>
          <w:sz w:val="20"/>
          <w:szCs w:val="20"/>
          <w:u w:val="single"/>
        </w:rPr>
        <w:t xml:space="preserve"> </w:t>
      </w:r>
      <w:r w:rsidR="003B1B12">
        <w:rPr>
          <w:rFonts w:ascii="Times New Roman" w:eastAsia="Calibri" w:hAnsi="Times New Roman" w:cs="Times New Roman"/>
          <w:sz w:val="20"/>
          <w:szCs w:val="20"/>
          <w:u w:val="single"/>
        </w:rPr>
        <w:tab/>
        <w:t xml:space="preserve">   </w:t>
      </w:r>
      <w:r w:rsidRPr="001B1E54">
        <w:rPr>
          <w:rFonts w:ascii="Times New Roman" w:eastAsia="Calibri" w:hAnsi="Times New Roman" w:cs="Times New Roman"/>
          <w:sz w:val="20"/>
          <w:szCs w:val="20"/>
          <w:u w:val="single"/>
        </w:rPr>
        <w:t>Footprint</w:t>
      </w:r>
      <w:r w:rsidRPr="001B1E54">
        <w:rPr>
          <w:rFonts w:ascii="Times New Roman" w:eastAsia="Calibri" w:hAnsi="Times New Roman" w:cs="Times New Roman"/>
          <w:sz w:val="20"/>
          <w:szCs w:val="20"/>
          <w:u w:val="single"/>
        </w:rPr>
        <w:tab/>
      </w:r>
      <w:r w:rsidR="003B1B12">
        <w:rPr>
          <w:rFonts w:ascii="Times New Roman" w:eastAsia="Calibri" w:hAnsi="Times New Roman" w:cs="Times New Roman"/>
          <w:sz w:val="20"/>
          <w:szCs w:val="20"/>
          <w:u w:val="single"/>
        </w:rPr>
        <w:t xml:space="preserve">   </w:t>
      </w:r>
      <w:r w:rsidRPr="001B1E54">
        <w:rPr>
          <w:rFonts w:ascii="Times New Roman" w:eastAsia="Calibri" w:hAnsi="Times New Roman" w:cs="Times New Roman"/>
          <w:sz w:val="20"/>
          <w:szCs w:val="20"/>
          <w:u w:val="single"/>
        </w:rPr>
        <w:tab/>
      </w:r>
      <w:r w:rsidRPr="001B1E54">
        <w:rPr>
          <w:rFonts w:ascii="Times New Roman" w:eastAsia="Calibri" w:hAnsi="Times New Roman" w:cs="Times New Roman"/>
          <w:sz w:val="20"/>
          <w:szCs w:val="20"/>
          <w:u w:val="single"/>
        </w:rPr>
        <w:tab/>
      </w:r>
      <w:r w:rsidRPr="001B1E54">
        <w:rPr>
          <w:rFonts w:ascii="Times New Roman" w:eastAsia="Calibri" w:hAnsi="Times New Roman" w:cs="Times New Roman"/>
          <w:sz w:val="20"/>
          <w:szCs w:val="20"/>
          <w:u w:val="single"/>
        </w:rPr>
        <w:tab/>
        <w:t xml:space="preserve">   </w:t>
      </w:r>
      <w:r w:rsidRPr="001B1E54">
        <w:rPr>
          <w:rFonts w:ascii="Times New Roman" w:eastAsia="Calibri" w:hAnsi="Times New Roman" w:cs="Times New Roman"/>
          <w:sz w:val="20"/>
          <w:szCs w:val="20"/>
          <w:u w:val="single"/>
        </w:rPr>
        <w:tab/>
        <w:t xml:space="preserve">      </w:t>
      </w:r>
      <w:r w:rsidR="003B1B12">
        <w:rPr>
          <w:rFonts w:ascii="Times New Roman" w:eastAsia="Calibri" w:hAnsi="Times New Roman" w:cs="Times New Roman"/>
          <w:sz w:val="20"/>
          <w:szCs w:val="20"/>
          <w:u w:val="single"/>
        </w:rPr>
        <w:t xml:space="preserve">    </w:t>
      </w:r>
      <w:r w:rsidRPr="001B1E54">
        <w:rPr>
          <w:rFonts w:ascii="Times New Roman" w:eastAsia="Calibri" w:hAnsi="Times New Roman" w:cs="Times New Roman"/>
          <w:sz w:val="20"/>
          <w:szCs w:val="20"/>
          <w:u w:val="single"/>
        </w:rPr>
        <w:t>acre)</w:t>
      </w:r>
      <w:r w:rsidRPr="001B1E54">
        <w:rPr>
          <w:rFonts w:ascii="Times New Roman" w:eastAsia="Calibri" w:hAnsi="Times New Roman" w:cs="Times New Roman"/>
          <w:sz w:val="20"/>
          <w:szCs w:val="20"/>
          <w:u w:val="single"/>
        </w:rPr>
        <w:tab/>
        <w:t xml:space="preserve">    of Lots         of Lots</w:t>
      </w:r>
      <w:r w:rsidRPr="001B1E54">
        <w:rPr>
          <w:rFonts w:ascii="Times New Roman" w:eastAsia="Calibri" w:hAnsi="Times New Roman" w:cs="Times New Roman"/>
          <w:sz w:val="20"/>
          <w:szCs w:val="20"/>
          <w:u w:val="single"/>
        </w:rPr>
        <w:tab/>
      </w:r>
      <w:r w:rsidR="003B1B12">
        <w:rPr>
          <w:rFonts w:ascii="Times New Roman" w:eastAsia="Calibri" w:hAnsi="Times New Roman" w:cs="Times New Roman"/>
          <w:sz w:val="20"/>
          <w:szCs w:val="20"/>
          <w:u w:val="single"/>
        </w:rPr>
        <w:t xml:space="preserve">      </w:t>
      </w:r>
      <w:r w:rsidRPr="001B1E54">
        <w:rPr>
          <w:rFonts w:ascii="Times New Roman" w:eastAsia="Calibri" w:hAnsi="Times New Roman" w:cs="Times New Roman"/>
          <w:sz w:val="20"/>
          <w:szCs w:val="20"/>
          <w:u w:val="single"/>
        </w:rPr>
        <w:t>(</w:t>
      </w:r>
      <w:r w:rsidR="003B1B12">
        <w:rPr>
          <w:rFonts w:ascii="Times New Roman" w:eastAsia="Calibri" w:hAnsi="Times New Roman" w:cs="Times New Roman"/>
          <w:sz w:val="20"/>
          <w:szCs w:val="20"/>
          <w:u w:val="single"/>
        </w:rPr>
        <w:t xml:space="preserve">stories)       </w:t>
      </w:r>
      <w:r w:rsidRPr="001B1E54">
        <w:rPr>
          <w:rFonts w:ascii="Times New Roman" w:eastAsia="Calibri" w:hAnsi="Times New Roman" w:cs="Times New Roman"/>
          <w:sz w:val="20"/>
          <w:szCs w:val="20"/>
          <w:u w:val="single"/>
        </w:rPr>
        <w:t>(f</w:t>
      </w:r>
      <w:r w:rsidR="003B1B12">
        <w:rPr>
          <w:rFonts w:ascii="Times New Roman" w:eastAsia="Calibri" w:hAnsi="Times New Roman" w:cs="Times New Roman"/>
          <w:sz w:val="20"/>
          <w:szCs w:val="20"/>
          <w:u w:val="single"/>
        </w:rPr>
        <w:t>eet</w:t>
      </w:r>
      <w:r w:rsidRPr="001B1E54">
        <w:rPr>
          <w:rFonts w:ascii="Times New Roman" w:eastAsia="Calibri" w:hAnsi="Times New Roman" w:cs="Times New Roman"/>
          <w:sz w:val="20"/>
          <w:szCs w:val="20"/>
          <w:u w:val="single"/>
        </w:rPr>
        <w:t>)</w:t>
      </w:r>
      <w:r w:rsidR="003B1B12">
        <w:rPr>
          <w:rFonts w:ascii="Times New Roman" w:eastAsia="Calibri" w:hAnsi="Times New Roman" w:cs="Times New Roman"/>
          <w:sz w:val="20"/>
          <w:szCs w:val="20"/>
          <w:u w:val="single"/>
        </w:rPr>
        <w:tab/>
        <w:t xml:space="preserve">   (Sq. Ft)</w:t>
      </w:r>
    </w:p>
    <w:p w14:paraId="52383472" w14:textId="77777777" w:rsidR="004E161A" w:rsidRDefault="004E161A" w:rsidP="004E161A">
      <w:pPr>
        <w:spacing w:after="0" w:line="240" w:lineRule="auto"/>
        <w:rPr>
          <w:rFonts w:ascii="Times New Roman" w:eastAsia="Calibri" w:hAnsi="Times New Roman" w:cs="Times New Roman"/>
          <w:sz w:val="24"/>
          <w:szCs w:val="24"/>
          <w:u w:val="single"/>
        </w:rPr>
      </w:pPr>
    </w:p>
    <w:p w14:paraId="16E57244" w14:textId="6E8AC71C" w:rsidR="004E161A" w:rsidRDefault="004E161A" w:rsidP="004E161A">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Municipal </w:t>
      </w:r>
      <w:r w:rsidR="003B1B12">
        <w:rPr>
          <w:rFonts w:ascii="Times New Roman" w:eastAsia="Calibri" w:hAnsi="Times New Roman" w:cs="Times New Roman"/>
          <w:sz w:val="24"/>
          <w:szCs w:val="24"/>
          <w:u w:val="single"/>
        </w:rPr>
        <w:tab/>
      </w:r>
      <w:r w:rsidR="003B1B12">
        <w:rPr>
          <w:rFonts w:ascii="Times New Roman" w:eastAsia="Calibri" w:hAnsi="Times New Roman" w:cs="Times New Roman"/>
          <w:sz w:val="24"/>
          <w:szCs w:val="24"/>
          <w:u w:val="single"/>
        </w:rPr>
        <w:tab/>
      </w:r>
      <w:r w:rsidR="003B1B12">
        <w:rPr>
          <w:rFonts w:ascii="Times New Roman" w:eastAsia="Calibri" w:hAnsi="Times New Roman" w:cs="Times New Roman"/>
          <w:sz w:val="24"/>
          <w:szCs w:val="24"/>
          <w:u w:val="single"/>
        </w:rPr>
        <w:tab/>
      </w:r>
      <w:r w:rsidR="003B1B12">
        <w:rPr>
          <w:rFonts w:ascii="Times New Roman" w:eastAsia="Calibri" w:hAnsi="Times New Roman" w:cs="Times New Roman"/>
          <w:sz w:val="24"/>
          <w:szCs w:val="24"/>
          <w:u w:val="single"/>
        </w:rPr>
        <w:tab/>
      </w:r>
      <w:r w:rsidR="003B1B12">
        <w:rPr>
          <w:rFonts w:ascii="Times New Roman" w:eastAsia="Calibri" w:hAnsi="Times New Roman" w:cs="Times New Roman"/>
          <w:sz w:val="24"/>
          <w:szCs w:val="24"/>
          <w:u w:val="single"/>
        </w:rPr>
        <w:tab/>
      </w:r>
      <w:r w:rsidR="003B1B12">
        <w:rPr>
          <w:rFonts w:ascii="Times New Roman" w:eastAsia="Calibri" w:hAnsi="Times New Roman" w:cs="Times New Roman"/>
          <w:sz w:val="24"/>
          <w:szCs w:val="24"/>
          <w:u w:val="single"/>
        </w:rPr>
        <w:tab/>
      </w:r>
      <w:r w:rsidR="003B1B12">
        <w:rPr>
          <w:rFonts w:ascii="Times New Roman" w:eastAsia="Calibri" w:hAnsi="Times New Roman" w:cs="Times New Roman"/>
          <w:sz w:val="24"/>
          <w:szCs w:val="24"/>
          <w:u w:val="single"/>
        </w:rPr>
        <w:tab/>
        <w:t>65</w:t>
      </w:r>
      <w:r w:rsidR="003B1B12">
        <w:rPr>
          <w:rFonts w:ascii="Times New Roman" w:eastAsia="Calibri" w:hAnsi="Times New Roman" w:cs="Times New Roman"/>
          <w:sz w:val="24"/>
          <w:szCs w:val="24"/>
          <w:u w:val="single"/>
        </w:rPr>
        <w:tab/>
      </w:r>
      <w:r w:rsidR="003B1B12">
        <w:rPr>
          <w:rFonts w:ascii="Times New Roman" w:eastAsia="Calibri" w:hAnsi="Times New Roman" w:cs="Times New Roman"/>
          <w:sz w:val="24"/>
          <w:szCs w:val="24"/>
          <w:u w:val="single"/>
        </w:rPr>
        <w:tab/>
      </w:r>
      <w:r w:rsidR="003B1B12">
        <w:rPr>
          <w:rFonts w:ascii="Times New Roman" w:eastAsia="Calibri" w:hAnsi="Times New Roman" w:cs="Times New Roman"/>
          <w:sz w:val="24"/>
          <w:szCs w:val="24"/>
          <w:u w:val="single"/>
        </w:rPr>
        <w:tab/>
        <w:t>40</w:t>
      </w:r>
      <w:r w:rsidR="003B1B12">
        <w:rPr>
          <w:rFonts w:ascii="Times New Roman" w:eastAsia="Calibri" w:hAnsi="Times New Roman" w:cs="Times New Roman"/>
          <w:sz w:val="24"/>
          <w:szCs w:val="24"/>
          <w:u w:val="single"/>
        </w:rPr>
        <w:tab/>
      </w:r>
      <w:r w:rsidR="003B1B12">
        <w:rPr>
          <w:rFonts w:ascii="Times New Roman" w:eastAsia="Calibri" w:hAnsi="Times New Roman" w:cs="Times New Roman"/>
          <w:sz w:val="24"/>
          <w:szCs w:val="24"/>
          <w:u w:val="single"/>
        </w:rPr>
        <w:tab/>
      </w:r>
    </w:p>
    <w:p w14:paraId="42A13A62" w14:textId="7F69BF86" w:rsidR="004E161A" w:rsidRDefault="004E161A" w:rsidP="004E161A">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w:t>
      </w:r>
    </w:p>
    <w:p w14:paraId="13416F7A" w14:textId="77777777" w:rsidR="006E65DA" w:rsidRDefault="006E65DA" w:rsidP="006E65DA">
      <w:pPr>
        <w:spacing w:after="0" w:line="240" w:lineRule="auto"/>
        <w:rPr>
          <w:rFonts w:ascii="Times New Roman" w:eastAsia="Calibri" w:hAnsi="Times New Roman" w:cs="Times New Roman"/>
          <w:sz w:val="24"/>
          <w:szCs w:val="24"/>
          <w:u w:val="single"/>
        </w:rPr>
      </w:pPr>
    </w:p>
    <w:p w14:paraId="505E5ED4" w14:textId="0FDBCD44" w:rsidR="006E65DA" w:rsidRDefault="006E65DA" w:rsidP="006E65DA">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w:t>
      </w:r>
      <w:r>
        <w:rPr>
          <w:rFonts w:ascii="Times New Roman" w:eastAsia="Calibri" w:hAnsi="Times New Roman" w:cs="Times New Roman"/>
          <w:sz w:val="24"/>
          <w:szCs w:val="24"/>
          <w:u w:val="single"/>
        </w:rPr>
        <w:tab/>
        <w:t>Section 450-1</w:t>
      </w:r>
      <w:r w:rsidR="00BE570F">
        <w:rPr>
          <w:rFonts w:ascii="Times New Roman" w:eastAsia="Calibri" w:hAnsi="Times New Roman" w:cs="Times New Roman"/>
          <w:sz w:val="24"/>
          <w:szCs w:val="24"/>
          <w:u w:val="single"/>
        </w:rPr>
        <w:t>2</w:t>
      </w:r>
      <w:r>
        <w:rPr>
          <w:rFonts w:ascii="Times New Roman" w:eastAsia="Calibri" w:hAnsi="Times New Roman" w:cs="Times New Roman"/>
          <w:sz w:val="24"/>
          <w:szCs w:val="24"/>
          <w:u w:val="single"/>
        </w:rPr>
        <w:t>(</w:t>
      </w:r>
      <w:proofErr w:type="gramStart"/>
      <w:r w:rsidR="00BE570F">
        <w:rPr>
          <w:rFonts w:ascii="Times New Roman" w:eastAsia="Calibri" w:hAnsi="Times New Roman" w:cs="Times New Roman"/>
          <w:sz w:val="24"/>
          <w:szCs w:val="24"/>
          <w:u w:val="single"/>
        </w:rPr>
        <w:t>F</w:t>
      </w:r>
      <w:r>
        <w:rPr>
          <w:rFonts w:ascii="Times New Roman" w:eastAsia="Calibri" w:hAnsi="Times New Roman" w:cs="Times New Roman"/>
          <w:sz w:val="24"/>
          <w:szCs w:val="24"/>
          <w:u w:val="single"/>
        </w:rPr>
        <w:t>)  Minimum</w:t>
      </w:r>
      <w:proofErr w:type="gramEnd"/>
      <w:r>
        <w:rPr>
          <w:rFonts w:ascii="Times New Roman" w:eastAsia="Calibri" w:hAnsi="Times New Roman" w:cs="Times New Roman"/>
          <w:sz w:val="24"/>
          <w:szCs w:val="24"/>
          <w:u w:val="single"/>
        </w:rPr>
        <w:t xml:space="preserve"> Yard Requirements shall be modified as follows:</w:t>
      </w:r>
    </w:p>
    <w:p w14:paraId="4F68DE1B" w14:textId="77777777" w:rsidR="006E65DA" w:rsidRDefault="006E65DA" w:rsidP="006E65DA">
      <w:pPr>
        <w:spacing w:after="0" w:line="240" w:lineRule="auto"/>
        <w:rPr>
          <w:rFonts w:ascii="Times New Roman" w:eastAsia="Calibri" w:hAnsi="Times New Roman" w:cs="Times New Roman"/>
          <w:sz w:val="24"/>
          <w:szCs w:val="24"/>
          <w:u w:val="single"/>
        </w:rPr>
      </w:pPr>
    </w:p>
    <w:p w14:paraId="051D8BA7" w14:textId="77777777" w:rsidR="006E65DA" w:rsidRDefault="006E65DA" w:rsidP="006E65DA">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Minimum Acceptable Dimensions</w:t>
      </w:r>
    </w:p>
    <w:p w14:paraId="35ACB7BE" w14:textId="77777777" w:rsidR="003B1B12" w:rsidRDefault="003B1B12" w:rsidP="003B1B12">
      <w:pPr>
        <w:spacing w:after="0" w:line="240" w:lineRule="auto"/>
        <w:rPr>
          <w:rFonts w:ascii="Times New Roman" w:eastAsia="Calibri" w:hAnsi="Times New Roman" w:cs="Times New Roman"/>
          <w:sz w:val="24"/>
          <w:szCs w:val="24"/>
          <w:u w:val="single"/>
        </w:rPr>
      </w:pPr>
    </w:p>
    <w:p w14:paraId="3E11B416" w14:textId="77777777" w:rsidR="003B1B12" w:rsidRDefault="003B1B12" w:rsidP="003B1B12">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Front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Each Unattached</w:t>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Rear Yard</w:t>
      </w:r>
    </w:p>
    <w:p w14:paraId="48369572" w14:textId="77777777" w:rsidR="003B1B12" w:rsidRDefault="003B1B12" w:rsidP="003B1B12">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Side Yard (feet)</w:t>
      </w:r>
      <w:r>
        <w:rPr>
          <w:rFonts w:ascii="Times New Roman" w:eastAsia="Calibri" w:hAnsi="Times New Roman" w:cs="Times New Roman"/>
          <w:sz w:val="24"/>
          <w:szCs w:val="24"/>
          <w:u w:val="single"/>
        </w:rPr>
        <w:tab/>
        <w:t>Abutting Street</w:t>
      </w:r>
      <w:r>
        <w:rPr>
          <w:rFonts w:ascii="Times New Roman" w:eastAsia="Calibri" w:hAnsi="Times New Roman" w:cs="Times New Roman"/>
          <w:sz w:val="24"/>
          <w:szCs w:val="24"/>
          <w:u w:val="single"/>
        </w:rPr>
        <w:tab/>
        <w:t>(feet)</w:t>
      </w:r>
    </w:p>
    <w:p w14:paraId="71100E01" w14:textId="77777777" w:rsidR="003B1B12" w:rsidRDefault="003B1B12" w:rsidP="003B1B12">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0FF6232B" w14:textId="77777777" w:rsidR="003B1B12" w:rsidRDefault="003B1B12" w:rsidP="003B1B12">
      <w:pPr>
        <w:spacing w:after="0" w:line="240" w:lineRule="auto"/>
        <w:rPr>
          <w:rFonts w:ascii="Times New Roman" w:eastAsia="Calibri" w:hAnsi="Times New Roman" w:cs="Times New Roman"/>
          <w:sz w:val="24"/>
          <w:szCs w:val="24"/>
          <w:u w:val="single"/>
        </w:rPr>
      </w:pPr>
    </w:p>
    <w:p w14:paraId="70AFE430" w14:textId="4D0CD541" w:rsidR="003B1B12" w:rsidRDefault="003B1B12" w:rsidP="003B1B12">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Municipal Use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10</w:t>
      </w:r>
      <w:r>
        <w:rPr>
          <w:rFonts w:ascii="Times New Roman" w:eastAsia="Calibri" w:hAnsi="Times New Roman" w:cs="Times New Roman"/>
          <w:sz w:val="24"/>
          <w:szCs w:val="24"/>
          <w:u w:val="single"/>
        </w:rPr>
        <w:tab/>
      </w:r>
    </w:p>
    <w:p w14:paraId="41A3B84F" w14:textId="77777777" w:rsidR="006E65DA" w:rsidRDefault="006E65DA" w:rsidP="008F183F">
      <w:pPr>
        <w:spacing w:after="0" w:line="240" w:lineRule="auto"/>
        <w:rPr>
          <w:rFonts w:ascii="Times New Roman" w:eastAsia="Calibri" w:hAnsi="Times New Roman" w:cs="Times New Roman"/>
          <w:sz w:val="24"/>
          <w:szCs w:val="24"/>
          <w:u w:val="single"/>
        </w:rPr>
      </w:pPr>
    </w:p>
    <w:p w14:paraId="3586212C" w14:textId="75214D55"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t>7.</w:t>
      </w:r>
      <w:r>
        <w:rPr>
          <w:rFonts w:ascii="Times New Roman" w:eastAsia="Calibri" w:hAnsi="Times New Roman" w:cs="Times New Roman"/>
          <w:sz w:val="24"/>
          <w:szCs w:val="24"/>
          <w:u w:val="single"/>
        </w:rPr>
        <w:tab/>
        <w:t>SECTION 7.</w:t>
      </w:r>
      <w:r>
        <w:rPr>
          <w:rFonts w:ascii="Times New Roman" w:eastAsia="Calibri" w:hAnsi="Times New Roman" w:cs="Times New Roman"/>
          <w:sz w:val="24"/>
          <w:szCs w:val="24"/>
          <w:u w:val="single"/>
        </w:rPr>
        <w:tab/>
        <w:t xml:space="preserve">Section 450-13 entitled “Town Center (TC)” shall be modified as follows by adding the underscored language and </w:t>
      </w:r>
      <w:ins w:id="7" w:author="Alicia Kerschner" w:date="2020-11-16T10:46:00Z">
        <w:r w:rsidR="001B1E54">
          <w:rPr>
            <w:rFonts w:ascii="Times New Roman" w:eastAsia="Calibri" w:hAnsi="Times New Roman" w:cs="Times New Roman"/>
            <w:sz w:val="24"/>
            <w:szCs w:val="24"/>
            <w:u w:val="single"/>
          </w:rPr>
          <w:t xml:space="preserve">the </w:t>
        </w:r>
      </w:ins>
      <w:r>
        <w:rPr>
          <w:rFonts w:ascii="Times New Roman" w:eastAsia="Calibri" w:hAnsi="Times New Roman" w:cs="Times New Roman"/>
          <w:sz w:val="24"/>
          <w:szCs w:val="24"/>
          <w:u w:val="single"/>
        </w:rPr>
        <w:t>strike</w:t>
      </w:r>
      <w:ins w:id="8" w:author="Alicia Kerschner" w:date="2020-11-16T10:46:00Z">
        <w:r w:rsidR="001B1E54">
          <w:rPr>
            <w:rFonts w:ascii="Times New Roman" w:eastAsia="Calibri" w:hAnsi="Times New Roman" w:cs="Times New Roman"/>
            <w:sz w:val="24"/>
            <w:szCs w:val="24"/>
            <w:u w:val="single"/>
          </w:rPr>
          <w:t>out</w:t>
        </w:r>
      </w:ins>
      <w:r>
        <w:rPr>
          <w:rFonts w:ascii="Times New Roman" w:eastAsia="Calibri" w:hAnsi="Times New Roman" w:cs="Times New Roman"/>
          <w:sz w:val="24"/>
          <w:szCs w:val="24"/>
          <w:u w:val="single"/>
        </w:rPr>
        <w:t xml:space="preserve"> </w:t>
      </w:r>
      <w:del w:id="9" w:author="Alicia Kerschner" w:date="2020-11-16T10:46:00Z">
        <w:r w:rsidDel="001B1E54">
          <w:rPr>
            <w:rFonts w:ascii="Times New Roman" w:eastAsia="Calibri" w:hAnsi="Times New Roman" w:cs="Times New Roman"/>
            <w:sz w:val="24"/>
            <w:szCs w:val="24"/>
            <w:u w:val="single"/>
          </w:rPr>
          <w:delText>and</w:delText>
        </w:r>
      </w:del>
      <w:r>
        <w:rPr>
          <w:rFonts w:ascii="Times New Roman" w:eastAsia="Calibri" w:hAnsi="Times New Roman" w:cs="Times New Roman"/>
          <w:sz w:val="24"/>
          <w:szCs w:val="24"/>
          <w:u w:val="single"/>
        </w:rPr>
        <w:t xml:space="preserve"> text will be deleted.</w:t>
      </w:r>
    </w:p>
    <w:p w14:paraId="75B36BD3" w14:textId="77777777" w:rsidR="00217245" w:rsidRDefault="00217245" w:rsidP="00217245">
      <w:pPr>
        <w:spacing w:after="0" w:line="240" w:lineRule="auto"/>
        <w:rPr>
          <w:rFonts w:ascii="Times New Roman" w:eastAsia="Calibri" w:hAnsi="Times New Roman" w:cs="Times New Roman"/>
          <w:sz w:val="24"/>
          <w:szCs w:val="24"/>
          <w:u w:val="single"/>
        </w:rPr>
      </w:pPr>
    </w:p>
    <w:p w14:paraId="7F3C6B7E" w14:textId="3052D769"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w:t>
      </w:r>
      <w:r>
        <w:rPr>
          <w:rFonts w:ascii="Times New Roman" w:eastAsia="Calibri" w:hAnsi="Times New Roman" w:cs="Times New Roman"/>
          <w:sz w:val="24"/>
          <w:szCs w:val="24"/>
          <w:u w:val="single"/>
        </w:rPr>
        <w:tab/>
        <w:t>Section 450-13(A) shall be modified as follows:</w:t>
      </w:r>
    </w:p>
    <w:p w14:paraId="4BF4CC11" w14:textId="77777777" w:rsidR="00217245" w:rsidRDefault="00217245" w:rsidP="00217245">
      <w:pPr>
        <w:spacing w:after="0" w:line="240" w:lineRule="auto"/>
        <w:rPr>
          <w:rFonts w:ascii="Times New Roman" w:eastAsia="Calibri" w:hAnsi="Times New Roman" w:cs="Times New Roman"/>
          <w:sz w:val="24"/>
          <w:szCs w:val="24"/>
          <w:u w:val="single"/>
        </w:rPr>
      </w:pPr>
    </w:p>
    <w:p w14:paraId="0945756E" w14:textId="1579D9C7"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(8) </w:t>
      </w:r>
      <w:r w:rsidRPr="00A67BF6">
        <w:rPr>
          <w:rFonts w:ascii="Times New Roman" w:eastAsia="Calibri" w:hAnsi="Times New Roman" w:cs="Times New Roman"/>
          <w:strike/>
          <w:sz w:val="24"/>
          <w:szCs w:val="24"/>
          <w:u w:val="single"/>
        </w:rPr>
        <w:t>Building or facility for municipal and governmental use</w:t>
      </w:r>
      <w:r>
        <w:rPr>
          <w:rFonts w:ascii="Times New Roman" w:eastAsia="Calibri" w:hAnsi="Times New Roman" w:cs="Times New Roman"/>
          <w:sz w:val="24"/>
          <w:szCs w:val="24"/>
          <w:u w:val="single"/>
        </w:rPr>
        <w:t xml:space="preserve"> Municipal Uses</w:t>
      </w:r>
    </w:p>
    <w:p w14:paraId="48B6BADA" w14:textId="77777777" w:rsidR="00217245" w:rsidRDefault="00217245" w:rsidP="00217245">
      <w:pPr>
        <w:spacing w:after="0" w:line="240" w:lineRule="auto"/>
        <w:rPr>
          <w:rFonts w:ascii="Times New Roman" w:eastAsia="Calibri" w:hAnsi="Times New Roman" w:cs="Times New Roman"/>
          <w:sz w:val="24"/>
          <w:szCs w:val="24"/>
          <w:u w:val="single"/>
        </w:rPr>
      </w:pPr>
    </w:p>
    <w:p w14:paraId="252B1863" w14:textId="647FA998"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t xml:space="preserve">Section 450-13(E) Lot area, width, density, building coverage, minimum and maximum height regulations and maximum </w:t>
      </w:r>
      <w:del w:id="10" w:author="Alicia Kerschner" w:date="2020-11-16T10:45:00Z">
        <w:r w:rsidDel="001B1E54">
          <w:rPr>
            <w:rFonts w:ascii="Times New Roman" w:eastAsia="Calibri" w:hAnsi="Times New Roman" w:cs="Times New Roman"/>
            <w:sz w:val="24"/>
            <w:szCs w:val="24"/>
            <w:u w:val="single"/>
          </w:rPr>
          <w:delText xml:space="preserve"> </w:delText>
        </w:r>
      </w:del>
      <w:r>
        <w:rPr>
          <w:rFonts w:ascii="Times New Roman" w:eastAsia="Calibri" w:hAnsi="Times New Roman" w:cs="Times New Roman"/>
          <w:sz w:val="24"/>
          <w:szCs w:val="24"/>
          <w:u w:val="single"/>
        </w:rPr>
        <w:t>building footprint shall be modified as follows:</w:t>
      </w:r>
    </w:p>
    <w:p w14:paraId="0153439E" w14:textId="77777777" w:rsidR="00217245" w:rsidRDefault="00217245" w:rsidP="00217245">
      <w:pPr>
        <w:spacing w:after="0" w:line="240" w:lineRule="auto"/>
        <w:rPr>
          <w:rFonts w:ascii="Times New Roman" w:eastAsia="Calibri" w:hAnsi="Times New Roman" w:cs="Times New Roman"/>
          <w:sz w:val="24"/>
          <w:szCs w:val="24"/>
          <w:u w:val="single"/>
        </w:rPr>
      </w:pPr>
    </w:p>
    <w:p w14:paraId="7255B9F8" w14:textId="77777777" w:rsidR="00217245" w:rsidRDefault="00217245" w:rsidP="00217245">
      <w:pPr>
        <w:spacing w:after="0" w:line="240" w:lineRule="auto"/>
        <w:rPr>
          <w:rFonts w:ascii="Times New Roman" w:eastAsia="Calibri" w:hAnsi="Times New Roman" w:cs="Times New Roman"/>
          <w:sz w:val="24"/>
          <w:szCs w:val="24"/>
          <w:u w:val="single"/>
        </w:rPr>
      </w:pPr>
    </w:p>
    <w:p w14:paraId="5DCC5A6D" w14:textId="77777777" w:rsidR="00217245" w:rsidRPr="00A67BF6" w:rsidRDefault="00217245" w:rsidP="00217245">
      <w:pPr>
        <w:spacing w:after="0" w:line="240" w:lineRule="auto"/>
        <w:ind w:right="-900"/>
        <w:rPr>
          <w:rFonts w:ascii="Times New Roman" w:eastAsia="Calibri" w:hAnsi="Times New Roman" w:cs="Times New Roman"/>
          <w:sz w:val="20"/>
          <w:szCs w:val="20"/>
          <w:u w:val="single"/>
        </w:rPr>
      </w:pPr>
      <w:r w:rsidRPr="00A67BF6">
        <w:rPr>
          <w:rFonts w:ascii="Times New Roman" w:eastAsia="Calibri" w:hAnsi="Times New Roman" w:cs="Times New Roman"/>
          <w:sz w:val="20"/>
          <w:szCs w:val="20"/>
          <w:u w:val="single"/>
        </w:rPr>
        <w:t>Uses</w:t>
      </w:r>
      <w:r w:rsidRPr="00A67BF6">
        <w:rPr>
          <w:rFonts w:ascii="Times New Roman" w:eastAsia="Calibri" w:hAnsi="Times New Roman" w:cs="Times New Roman"/>
          <w:sz w:val="20"/>
          <w:szCs w:val="20"/>
          <w:u w:val="single"/>
        </w:rPr>
        <w:tab/>
        <w:t xml:space="preserve">      Minimum </w:t>
      </w:r>
      <w:r w:rsidRPr="00A67BF6">
        <w:rPr>
          <w:rFonts w:ascii="Times New Roman" w:eastAsia="Calibri" w:hAnsi="Times New Roman" w:cs="Times New Roman"/>
          <w:sz w:val="20"/>
          <w:szCs w:val="20"/>
          <w:u w:val="single"/>
        </w:rPr>
        <w:tab/>
      </w:r>
      <w:proofErr w:type="spellStart"/>
      <w:r>
        <w:rPr>
          <w:rFonts w:ascii="Times New Roman" w:eastAsia="Calibri" w:hAnsi="Times New Roman" w:cs="Times New Roman"/>
          <w:sz w:val="20"/>
          <w:szCs w:val="20"/>
          <w:u w:val="single"/>
        </w:rPr>
        <w:t>Minimum</w:t>
      </w:r>
      <w:proofErr w:type="spellEnd"/>
      <w:r>
        <w:rPr>
          <w:rFonts w:ascii="Times New Roman" w:eastAsia="Calibri" w:hAnsi="Times New Roman" w:cs="Times New Roman"/>
          <w:sz w:val="20"/>
          <w:szCs w:val="20"/>
          <w:u w:val="single"/>
        </w:rPr>
        <w:t xml:space="preserve">    </w:t>
      </w:r>
      <w:r w:rsidRPr="00A67BF6">
        <w:rPr>
          <w:rFonts w:ascii="Times New Roman" w:eastAsia="Calibri" w:hAnsi="Times New Roman" w:cs="Times New Roman"/>
          <w:sz w:val="20"/>
          <w:szCs w:val="20"/>
          <w:u w:val="single"/>
        </w:rPr>
        <w:t xml:space="preserve">  Maximum      </w:t>
      </w:r>
      <w:proofErr w:type="spellStart"/>
      <w:r w:rsidRPr="00A67BF6">
        <w:rPr>
          <w:rFonts w:ascii="Times New Roman" w:eastAsia="Calibri" w:hAnsi="Times New Roman" w:cs="Times New Roman"/>
          <w:sz w:val="20"/>
          <w:szCs w:val="20"/>
          <w:u w:val="single"/>
        </w:rPr>
        <w:t>Maximum</w:t>
      </w:r>
      <w:proofErr w:type="spellEnd"/>
      <w:r w:rsidRPr="00A67BF6">
        <w:rPr>
          <w:rFonts w:ascii="Times New Roman" w:eastAsia="Calibri" w:hAnsi="Times New Roman" w:cs="Times New Roman"/>
          <w:sz w:val="20"/>
          <w:szCs w:val="20"/>
          <w:u w:val="single"/>
        </w:rPr>
        <w:t xml:space="preserve">      </w:t>
      </w:r>
      <w:proofErr w:type="spellStart"/>
      <w:r>
        <w:rPr>
          <w:rFonts w:ascii="Times New Roman" w:eastAsia="Calibri" w:hAnsi="Times New Roman" w:cs="Times New Roman"/>
          <w:sz w:val="20"/>
          <w:szCs w:val="20"/>
          <w:u w:val="single"/>
        </w:rPr>
        <w:t>M</w:t>
      </w:r>
      <w:r w:rsidRPr="00A67BF6">
        <w:rPr>
          <w:rFonts w:ascii="Times New Roman" w:eastAsia="Calibri" w:hAnsi="Times New Roman" w:cs="Times New Roman"/>
          <w:sz w:val="20"/>
          <w:szCs w:val="20"/>
          <w:u w:val="single"/>
        </w:rPr>
        <w:t>aximum</w:t>
      </w:r>
      <w:proofErr w:type="spellEnd"/>
      <w:r w:rsidRPr="00A67BF6">
        <w:rPr>
          <w:rFonts w:ascii="Times New Roman" w:eastAsia="Calibri" w:hAnsi="Times New Roman" w:cs="Times New Roman"/>
          <w:sz w:val="20"/>
          <w:szCs w:val="20"/>
          <w:u w:val="single"/>
        </w:rPr>
        <w:t xml:space="preserve"> </w:t>
      </w:r>
      <w:r>
        <w:rPr>
          <w:rFonts w:ascii="Times New Roman" w:eastAsia="Calibri" w:hAnsi="Times New Roman" w:cs="Times New Roman"/>
          <w:sz w:val="20"/>
          <w:szCs w:val="20"/>
          <w:u w:val="single"/>
        </w:rPr>
        <w:t xml:space="preserve">   </w:t>
      </w:r>
      <w:r w:rsidRPr="00A67BF6">
        <w:rPr>
          <w:rFonts w:ascii="Times New Roman" w:eastAsia="Calibri" w:hAnsi="Times New Roman" w:cs="Times New Roman"/>
          <w:sz w:val="20"/>
          <w:szCs w:val="20"/>
          <w:u w:val="single"/>
        </w:rPr>
        <w:t xml:space="preserve"> </w:t>
      </w:r>
      <w:r>
        <w:rPr>
          <w:rFonts w:ascii="Times New Roman" w:eastAsia="Calibri" w:hAnsi="Times New Roman" w:cs="Times New Roman"/>
          <w:sz w:val="20"/>
          <w:szCs w:val="20"/>
          <w:u w:val="single"/>
        </w:rPr>
        <w:t xml:space="preserve">Minimum       </w:t>
      </w:r>
      <w:r w:rsidRPr="00A67BF6">
        <w:rPr>
          <w:rFonts w:ascii="Times New Roman" w:eastAsia="Calibri" w:hAnsi="Times New Roman" w:cs="Times New Roman"/>
          <w:sz w:val="20"/>
          <w:szCs w:val="20"/>
          <w:u w:val="single"/>
        </w:rPr>
        <w:t xml:space="preserve">Maximum    </w:t>
      </w:r>
      <w:proofErr w:type="spellStart"/>
      <w:r w:rsidRPr="00A67BF6">
        <w:rPr>
          <w:rFonts w:ascii="Times New Roman" w:eastAsia="Calibri" w:hAnsi="Times New Roman" w:cs="Times New Roman"/>
          <w:sz w:val="20"/>
          <w:szCs w:val="20"/>
          <w:u w:val="single"/>
        </w:rPr>
        <w:t>Maximum</w:t>
      </w:r>
      <w:proofErr w:type="spellEnd"/>
    </w:p>
    <w:p w14:paraId="03B5EC3B" w14:textId="77777777" w:rsidR="00217245" w:rsidRPr="00A67BF6" w:rsidRDefault="00217245" w:rsidP="00217245">
      <w:pPr>
        <w:spacing w:after="0" w:line="240" w:lineRule="auto"/>
        <w:ind w:right="-720"/>
        <w:rPr>
          <w:rFonts w:ascii="Times New Roman" w:eastAsia="Calibri" w:hAnsi="Times New Roman" w:cs="Times New Roman"/>
          <w:sz w:val="20"/>
          <w:szCs w:val="20"/>
          <w:u w:val="single"/>
        </w:rPr>
      </w:pPr>
      <w:r w:rsidRPr="00A67BF6">
        <w:rPr>
          <w:rFonts w:ascii="Times New Roman" w:eastAsia="Calibri" w:hAnsi="Times New Roman" w:cs="Times New Roman"/>
          <w:sz w:val="20"/>
          <w:szCs w:val="20"/>
          <w:u w:val="single"/>
        </w:rPr>
        <w:tab/>
        <w:t xml:space="preserve">      Lot Area </w:t>
      </w:r>
      <w:r w:rsidRPr="00A67BF6">
        <w:rPr>
          <w:rFonts w:ascii="Times New Roman" w:eastAsia="Calibri" w:hAnsi="Times New Roman" w:cs="Times New Roman"/>
          <w:sz w:val="20"/>
          <w:szCs w:val="20"/>
          <w:u w:val="single"/>
        </w:rPr>
        <w:tab/>
        <w:t>Lot Wid</w:t>
      </w:r>
      <w:r>
        <w:rPr>
          <w:rFonts w:ascii="Times New Roman" w:eastAsia="Calibri" w:hAnsi="Times New Roman" w:cs="Times New Roman"/>
          <w:sz w:val="20"/>
          <w:szCs w:val="20"/>
          <w:u w:val="single"/>
        </w:rPr>
        <w:t xml:space="preserve">th      </w:t>
      </w:r>
      <w:r w:rsidRPr="00A67BF6">
        <w:rPr>
          <w:rFonts w:ascii="Times New Roman" w:eastAsia="Calibri" w:hAnsi="Times New Roman" w:cs="Times New Roman"/>
          <w:sz w:val="20"/>
          <w:szCs w:val="20"/>
          <w:u w:val="single"/>
        </w:rPr>
        <w:t>Density          Building</w:t>
      </w:r>
      <w:r>
        <w:rPr>
          <w:rFonts w:ascii="Times New Roman" w:eastAsia="Calibri" w:hAnsi="Times New Roman" w:cs="Times New Roman"/>
          <w:sz w:val="20"/>
          <w:szCs w:val="20"/>
          <w:u w:val="single"/>
        </w:rPr>
        <w:t xml:space="preserve">         </w:t>
      </w:r>
      <w:r w:rsidRPr="00A67BF6">
        <w:rPr>
          <w:rFonts w:ascii="Times New Roman" w:eastAsia="Calibri" w:hAnsi="Times New Roman" w:cs="Times New Roman"/>
          <w:sz w:val="20"/>
          <w:szCs w:val="20"/>
          <w:u w:val="single"/>
        </w:rPr>
        <w:t>Impervious</w:t>
      </w:r>
      <w:r w:rsidRPr="00A67BF6">
        <w:rPr>
          <w:rFonts w:ascii="Times New Roman" w:eastAsia="Calibri" w:hAnsi="Times New Roman" w:cs="Times New Roman"/>
          <w:sz w:val="20"/>
          <w:szCs w:val="20"/>
          <w:u w:val="single"/>
        </w:rPr>
        <w:tab/>
      </w:r>
      <w:r>
        <w:rPr>
          <w:rFonts w:ascii="Times New Roman" w:eastAsia="Calibri" w:hAnsi="Times New Roman" w:cs="Times New Roman"/>
          <w:sz w:val="20"/>
          <w:szCs w:val="20"/>
          <w:u w:val="single"/>
        </w:rPr>
        <w:t xml:space="preserve">    </w:t>
      </w:r>
      <w:r w:rsidRPr="00A67BF6">
        <w:rPr>
          <w:rFonts w:ascii="Times New Roman" w:eastAsia="Calibri" w:hAnsi="Times New Roman" w:cs="Times New Roman"/>
          <w:sz w:val="20"/>
          <w:szCs w:val="20"/>
          <w:u w:val="single"/>
        </w:rPr>
        <w:t xml:space="preserve">Building       </w:t>
      </w:r>
      <w:proofErr w:type="spellStart"/>
      <w:r w:rsidRPr="00A67BF6">
        <w:rPr>
          <w:rFonts w:ascii="Times New Roman" w:eastAsia="Calibri" w:hAnsi="Times New Roman" w:cs="Times New Roman"/>
          <w:sz w:val="20"/>
          <w:szCs w:val="20"/>
          <w:u w:val="single"/>
        </w:rPr>
        <w:t>Building</w:t>
      </w:r>
      <w:proofErr w:type="spellEnd"/>
      <w:r>
        <w:rPr>
          <w:rFonts w:ascii="Times New Roman" w:eastAsia="Calibri" w:hAnsi="Times New Roman" w:cs="Times New Roman"/>
          <w:sz w:val="20"/>
          <w:szCs w:val="20"/>
          <w:u w:val="single"/>
        </w:rPr>
        <w:t xml:space="preserve">       </w:t>
      </w:r>
      <w:proofErr w:type="spellStart"/>
      <w:r>
        <w:rPr>
          <w:rFonts w:ascii="Times New Roman" w:eastAsia="Calibri" w:hAnsi="Times New Roman" w:cs="Times New Roman"/>
          <w:sz w:val="20"/>
          <w:szCs w:val="20"/>
          <w:u w:val="single"/>
        </w:rPr>
        <w:t>Building</w:t>
      </w:r>
      <w:proofErr w:type="spellEnd"/>
    </w:p>
    <w:p w14:paraId="753444BC" w14:textId="77777777" w:rsidR="00217245" w:rsidRPr="00A67BF6" w:rsidRDefault="00217245" w:rsidP="00217245">
      <w:pPr>
        <w:spacing w:after="0" w:line="240" w:lineRule="auto"/>
        <w:ind w:right="-720"/>
        <w:rPr>
          <w:rFonts w:ascii="Times New Roman" w:eastAsia="Calibri" w:hAnsi="Times New Roman" w:cs="Times New Roman"/>
          <w:sz w:val="20"/>
          <w:szCs w:val="20"/>
          <w:u w:val="single"/>
        </w:rPr>
      </w:pPr>
      <w:r w:rsidRPr="00A67BF6">
        <w:rPr>
          <w:rFonts w:ascii="Times New Roman" w:eastAsia="Calibri" w:hAnsi="Times New Roman" w:cs="Times New Roman"/>
          <w:sz w:val="20"/>
          <w:szCs w:val="20"/>
          <w:u w:val="single"/>
        </w:rPr>
        <w:tab/>
        <w:t xml:space="preserve">      (Sq. ft.)</w:t>
      </w:r>
      <w:r w:rsidRPr="00A67BF6">
        <w:rPr>
          <w:rFonts w:ascii="Times New Roman" w:eastAsia="Calibri" w:hAnsi="Times New Roman" w:cs="Times New Roman"/>
          <w:sz w:val="20"/>
          <w:szCs w:val="20"/>
          <w:u w:val="single"/>
        </w:rPr>
        <w:tab/>
        <w:t>(feet)</w:t>
      </w:r>
      <w:r w:rsidRPr="00A67BF6">
        <w:rPr>
          <w:rFonts w:ascii="Times New Roman" w:eastAsia="Calibri" w:hAnsi="Times New Roman" w:cs="Times New Roman"/>
          <w:sz w:val="20"/>
          <w:szCs w:val="20"/>
          <w:u w:val="single"/>
        </w:rPr>
        <w:tab/>
        <w:t xml:space="preserve">     </w:t>
      </w:r>
      <w:proofErr w:type="gramStart"/>
      <w:r w:rsidRPr="00A67BF6">
        <w:rPr>
          <w:rFonts w:ascii="Times New Roman" w:eastAsia="Calibri" w:hAnsi="Times New Roman" w:cs="Times New Roman"/>
          <w:sz w:val="20"/>
          <w:szCs w:val="20"/>
          <w:u w:val="single"/>
        </w:rPr>
        <w:t xml:space="preserve">   (</w:t>
      </w:r>
      <w:proofErr w:type="gramEnd"/>
      <w:r w:rsidRPr="00A67BF6">
        <w:rPr>
          <w:rFonts w:ascii="Times New Roman" w:eastAsia="Calibri" w:hAnsi="Times New Roman" w:cs="Times New Roman"/>
          <w:sz w:val="20"/>
          <w:szCs w:val="20"/>
          <w:u w:val="single"/>
        </w:rPr>
        <w:t xml:space="preserve">units/             Coverage </w:t>
      </w:r>
      <w:r>
        <w:rPr>
          <w:rFonts w:ascii="Times New Roman" w:eastAsia="Calibri" w:hAnsi="Times New Roman" w:cs="Times New Roman"/>
          <w:sz w:val="20"/>
          <w:szCs w:val="20"/>
          <w:u w:val="single"/>
        </w:rPr>
        <w:t xml:space="preserve">      </w:t>
      </w:r>
      <w:proofErr w:type="spellStart"/>
      <w:r>
        <w:rPr>
          <w:rFonts w:ascii="Times New Roman" w:eastAsia="Calibri" w:hAnsi="Times New Roman" w:cs="Times New Roman"/>
          <w:sz w:val="20"/>
          <w:szCs w:val="20"/>
          <w:u w:val="single"/>
        </w:rPr>
        <w:t>C</w:t>
      </w:r>
      <w:r w:rsidRPr="00A67BF6">
        <w:rPr>
          <w:rFonts w:ascii="Times New Roman" w:eastAsia="Calibri" w:hAnsi="Times New Roman" w:cs="Times New Roman"/>
          <w:sz w:val="20"/>
          <w:szCs w:val="20"/>
          <w:u w:val="single"/>
        </w:rPr>
        <w:t>overage</w:t>
      </w:r>
      <w:proofErr w:type="spellEnd"/>
      <w:r w:rsidRPr="00A67BF6">
        <w:rPr>
          <w:rFonts w:ascii="Times New Roman" w:eastAsia="Calibri" w:hAnsi="Times New Roman" w:cs="Times New Roman"/>
          <w:sz w:val="20"/>
          <w:szCs w:val="20"/>
          <w:u w:val="single"/>
        </w:rPr>
        <w:t xml:space="preserve"> </w:t>
      </w:r>
      <w:r w:rsidRPr="00A67BF6">
        <w:rPr>
          <w:rFonts w:ascii="Times New Roman" w:eastAsia="Calibri" w:hAnsi="Times New Roman" w:cs="Times New Roman"/>
          <w:sz w:val="20"/>
          <w:szCs w:val="20"/>
          <w:u w:val="single"/>
        </w:rPr>
        <w:tab/>
      </w:r>
      <w:r>
        <w:rPr>
          <w:rFonts w:ascii="Times New Roman" w:eastAsia="Calibri" w:hAnsi="Times New Roman" w:cs="Times New Roman"/>
          <w:sz w:val="20"/>
          <w:szCs w:val="20"/>
          <w:u w:val="single"/>
        </w:rPr>
        <w:t xml:space="preserve">     </w:t>
      </w:r>
      <w:r w:rsidRPr="00A67BF6">
        <w:rPr>
          <w:rFonts w:ascii="Times New Roman" w:eastAsia="Calibri" w:hAnsi="Times New Roman" w:cs="Times New Roman"/>
          <w:sz w:val="20"/>
          <w:szCs w:val="20"/>
          <w:u w:val="single"/>
        </w:rPr>
        <w:t xml:space="preserve">Height          </w:t>
      </w:r>
      <w:proofErr w:type="spellStart"/>
      <w:r>
        <w:rPr>
          <w:rFonts w:ascii="Times New Roman" w:eastAsia="Calibri" w:hAnsi="Times New Roman" w:cs="Times New Roman"/>
          <w:sz w:val="20"/>
          <w:szCs w:val="20"/>
          <w:u w:val="single"/>
        </w:rPr>
        <w:t>Height</w:t>
      </w:r>
      <w:proofErr w:type="spellEnd"/>
      <w:r>
        <w:rPr>
          <w:rFonts w:ascii="Times New Roman" w:eastAsia="Calibri" w:hAnsi="Times New Roman" w:cs="Times New Roman"/>
          <w:sz w:val="20"/>
          <w:szCs w:val="20"/>
          <w:u w:val="single"/>
        </w:rPr>
        <w:t xml:space="preserve"> </w:t>
      </w:r>
      <w:r>
        <w:rPr>
          <w:rFonts w:ascii="Times New Roman" w:eastAsia="Calibri" w:hAnsi="Times New Roman" w:cs="Times New Roman"/>
          <w:sz w:val="20"/>
          <w:szCs w:val="20"/>
          <w:u w:val="single"/>
        </w:rPr>
        <w:tab/>
        <w:t xml:space="preserve">   </w:t>
      </w:r>
      <w:r w:rsidRPr="00A67BF6">
        <w:rPr>
          <w:rFonts w:ascii="Times New Roman" w:eastAsia="Calibri" w:hAnsi="Times New Roman" w:cs="Times New Roman"/>
          <w:sz w:val="20"/>
          <w:szCs w:val="20"/>
          <w:u w:val="single"/>
        </w:rPr>
        <w:t>Footprint</w:t>
      </w:r>
      <w:r w:rsidRPr="00A67BF6">
        <w:rPr>
          <w:rFonts w:ascii="Times New Roman" w:eastAsia="Calibri" w:hAnsi="Times New Roman" w:cs="Times New Roman"/>
          <w:sz w:val="20"/>
          <w:szCs w:val="20"/>
          <w:u w:val="single"/>
        </w:rPr>
        <w:tab/>
      </w:r>
      <w:r>
        <w:rPr>
          <w:rFonts w:ascii="Times New Roman" w:eastAsia="Calibri" w:hAnsi="Times New Roman" w:cs="Times New Roman"/>
          <w:sz w:val="20"/>
          <w:szCs w:val="20"/>
          <w:u w:val="single"/>
        </w:rPr>
        <w:t xml:space="preserve">   </w:t>
      </w:r>
      <w:r w:rsidRPr="00A67BF6">
        <w:rPr>
          <w:rFonts w:ascii="Times New Roman" w:eastAsia="Calibri" w:hAnsi="Times New Roman" w:cs="Times New Roman"/>
          <w:sz w:val="20"/>
          <w:szCs w:val="20"/>
          <w:u w:val="single"/>
        </w:rPr>
        <w:tab/>
      </w:r>
      <w:r w:rsidRPr="00A67BF6">
        <w:rPr>
          <w:rFonts w:ascii="Times New Roman" w:eastAsia="Calibri" w:hAnsi="Times New Roman" w:cs="Times New Roman"/>
          <w:sz w:val="20"/>
          <w:szCs w:val="20"/>
          <w:u w:val="single"/>
        </w:rPr>
        <w:tab/>
      </w:r>
      <w:r w:rsidRPr="00A67BF6">
        <w:rPr>
          <w:rFonts w:ascii="Times New Roman" w:eastAsia="Calibri" w:hAnsi="Times New Roman" w:cs="Times New Roman"/>
          <w:sz w:val="20"/>
          <w:szCs w:val="20"/>
          <w:u w:val="single"/>
        </w:rPr>
        <w:tab/>
        <w:t xml:space="preserve">   </w:t>
      </w:r>
      <w:r w:rsidRPr="00A67BF6">
        <w:rPr>
          <w:rFonts w:ascii="Times New Roman" w:eastAsia="Calibri" w:hAnsi="Times New Roman" w:cs="Times New Roman"/>
          <w:sz w:val="20"/>
          <w:szCs w:val="20"/>
          <w:u w:val="single"/>
        </w:rPr>
        <w:tab/>
        <w:t xml:space="preserve">      </w:t>
      </w:r>
      <w:r>
        <w:rPr>
          <w:rFonts w:ascii="Times New Roman" w:eastAsia="Calibri" w:hAnsi="Times New Roman" w:cs="Times New Roman"/>
          <w:sz w:val="20"/>
          <w:szCs w:val="20"/>
          <w:u w:val="single"/>
        </w:rPr>
        <w:t xml:space="preserve">    </w:t>
      </w:r>
      <w:r w:rsidRPr="00A67BF6">
        <w:rPr>
          <w:rFonts w:ascii="Times New Roman" w:eastAsia="Calibri" w:hAnsi="Times New Roman" w:cs="Times New Roman"/>
          <w:sz w:val="20"/>
          <w:szCs w:val="20"/>
          <w:u w:val="single"/>
        </w:rPr>
        <w:t>acre)</w:t>
      </w:r>
      <w:r w:rsidRPr="00A67BF6">
        <w:rPr>
          <w:rFonts w:ascii="Times New Roman" w:eastAsia="Calibri" w:hAnsi="Times New Roman" w:cs="Times New Roman"/>
          <w:sz w:val="20"/>
          <w:szCs w:val="20"/>
          <w:u w:val="single"/>
        </w:rPr>
        <w:tab/>
        <w:t xml:space="preserve">    of Lots         of Lots</w:t>
      </w:r>
      <w:r w:rsidRPr="00A67BF6">
        <w:rPr>
          <w:rFonts w:ascii="Times New Roman" w:eastAsia="Calibri" w:hAnsi="Times New Roman" w:cs="Times New Roman"/>
          <w:sz w:val="20"/>
          <w:szCs w:val="20"/>
          <w:u w:val="single"/>
        </w:rPr>
        <w:tab/>
      </w:r>
      <w:r>
        <w:rPr>
          <w:rFonts w:ascii="Times New Roman" w:eastAsia="Calibri" w:hAnsi="Times New Roman" w:cs="Times New Roman"/>
          <w:sz w:val="20"/>
          <w:szCs w:val="20"/>
          <w:u w:val="single"/>
        </w:rPr>
        <w:t xml:space="preserve">      </w:t>
      </w:r>
      <w:r w:rsidRPr="00A67BF6">
        <w:rPr>
          <w:rFonts w:ascii="Times New Roman" w:eastAsia="Calibri" w:hAnsi="Times New Roman" w:cs="Times New Roman"/>
          <w:sz w:val="20"/>
          <w:szCs w:val="20"/>
          <w:u w:val="single"/>
        </w:rPr>
        <w:t>(</w:t>
      </w:r>
      <w:r>
        <w:rPr>
          <w:rFonts w:ascii="Times New Roman" w:eastAsia="Calibri" w:hAnsi="Times New Roman" w:cs="Times New Roman"/>
          <w:sz w:val="20"/>
          <w:szCs w:val="20"/>
          <w:u w:val="single"/>
        </w:rPr>
        <w:t xml:space="preserve">stories)       </w:t>
      </w:r>
      <w:r w:rsidRPr="00A67BF6">
        <w:rPr>
          <w:rFonts w:ascii="Times New Roman" w:eastAsia="Calibri" w:hAnsi="Times New Roman" w:cs="Times New Roman"/>
          <w:sz w:val="20"/>
          <w:szCs w:val="20"/>
          <w:u w:val="single"/>
        </w:rPr>
        <w:t>(f</w:t>
      </w:r>
      <w:r>
        <w:rPr>
          <w:rFonts w:ascii="Times New Roman" w:eastAsia="Calibri" w:hAnsi="Times New Roman" w:cs="Times New Roman"/>
          <w:sz w:val="20"/>
          <w:szCs w:val="20"/>
          <w:u w:val="single"/>
        </w:rPr>
        <w:t>eet</w:t>
      </w:r>
      <w:r w:rsidRPr="00A67BF6">
        <w:rPr>
          <w:rFonts w:ascii="Times New Roman" w:eastAsia="Calibri" w:hAnsi="Times New Roman" w:cs="Times New Roman"/>
          <w:sz w:val="20"/>
          <w:szCs w:val="20"/>
          <w:u w:val="single"/>
        </w:rPr>
        <w:t>)</w:t>
      </w:r>
      <w:r>
        <w:rPr>
          <w:rFonts w:ascii="Times New Roman" w:eastAsia="Calibri" w:hAnsi="Times New Roman" w:cs="Times New Roman"/>
          <w:sz w:val="20"/>
          <w:szCs w:val="20"/>
          <w:u w:val="single"/>
        </w:rPr>
        <w:tab/>
        <w:t xml:space="preserve">   (Sq. Ft)</w:t>
      </w:r>
    </w:p>
    <w:p w14:paraId="713DCE10" w14:textId="77777777" w:rsidR="00217245" w:rsidRDefault="00217245" w:rsidP="00217245">
      <w:pPr>
        <w:spacing w:after="0" w:line="240" w:lineRule="auto"/>
        <w:rPr>
          <w:rFonts w:ascii="Times New Roman" w:eastAsia="Calibri" w:hAnsi="Times New Roman" w:cs="Times New Roman"/>
          <w:sz w:val="24"/>
          <w:szCs w:val="24"/>
          <w:u w:val="single"/>
        </w:rPr>
      </w:pPr>
    </w:p>
    <w:p w14:paraId="6B17400F" w14:textId="0B495CE8"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Municipal   None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    80%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85%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76017037" w14:textId="77777777"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w:t>
      </w:r>
    </w:p>
    <w:p w14:paraId="303AD60F" w14:textId="77777777" w:rsidR="00217245" w:rsidRDefault="00217245" w:rsidP="00217245">
      <w:pPr>
        <w:spacing w:after="0" w:line="240" w:lineRule="auto"/>
        <w:rPr>
          <w:rFonts w:ascii="Times New Roman" w:eastAsia="Calibri" w:hAnsi="Times New Roman" w:cs="Times New Roman"/>
          <w:sz w:val="24"/>
          <w:szCs w:val="24"/>
          <w:u w:val="single"/>
        </w:rPr>
      </w:pPr>
    </w:p>
    <w:p w14:paraId="5C32BC76" w14:textId="682E2CAD"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w:t>
      </w:r>
      <w:r>
        <w:rPr>
          <w:rFonts w:ascii="Times New Roman" w:eastAsia="Calibri" w:hAnsi="Times New Roman" w:cs="Times New Roman"/>
          <w:sz w:val="24"/>
          <w:szCs w:val="24"/>
          <w:u w:val="single"/>
        </w:rPr>
        <w:tab/>
        <w:t>Section 450-1</w:t>
      </w:r>
      <w:r w:rsidR="00BE570F">
        <w:rPr>
          <w:rFonts w:ascii="Times New Roman" w:eastAsia="Calibri" w:hAnsi="Times New Roman" w:cs="Times New Roman"/>
          <w:sz w:val="24"/>
          <w:szCs w:val="24"/>
          <w:u w:val="single"/>
        </w:rPr>
        <w:t>3</w:t>
      </w:r>
      <w:r>
        <w:rPr>
          <w:rFonts w:ascii="Times New Roman" w:eastAsia="Calibri" w:hAnsi="Times New Roman" w:cs="Times New Roman"/>
          <w:sz w:val="24"/>
          <w:szCs w:val="24"/>
          <w:u w:val="single"/>
        </w:rPr>
        <w:t>(</w:t>
      </w:r>
      <w:proofErr w:type="gramStart"/>
      <w:r w:rsidR="00BE570F">
        <w:rPr>
          <w:rFonts w:ascii="Times New Roman" w:eastAsia="Calibri" w:hAnsi="Times New Roman" w:cs="Times New Roman"/>
          <w:sz w:val="24"/>
          <w:szCs w:val="24"/>
          <w:u w:val="single"/>
        </w:rPr>
        <w:t>F</w:t>
      </w:r>
      <w:r>
        <w:rPr>
          <w:rFonts w:ascii="Times New Roman" w:eastAsia="Calibri" w:hAnsi="Times New Roman" w:cs="Times New Roman"/>
          <w:sz w:val="24"/>
          <w:szCs w:val="24"/>
          <w:u w:val="single"/>
        </w:rPr>
        <w:t>)  Minimum</w:t>
      </w:r>
      <w:proofErr w:type="gramEnd"/>
      <w:r>
        <w:rPr>
          <w:rFonts w:ascii="Times New Roman" w:eastAsia="Calibri" w:hAnsi="Times New Roman" w:cs="Times New Roman"/>
          <w:sz w:val="24"/>
          <w:szCs w:val="24"/>
          <w:u w:val="single"/>
        </w:rPr>
        <w:t xml:space="preserve"> Yard Requirements shall be modified as follows:</w:t>
      </w:r>
    </w:p>
    <w:p w14:paraId="2174F1DB" w14:textId="77777777" w:rsidR="00217245" w:rsidRDefault="00217245" w:rsidP="00217245">
      <w:pPr>
        <w:spacing w:after="0" w:line="240" w:lineRule="auto"/>
        <w:rPr>
          <w:rFonts w:ascii="Times New Roman" w:eastAsia="Calibri" w:hAnsi="Times New Roman" w:cs="Times New Roman"/>
          <w:sz w:val="24"/>
          <w:szCs w:val="24"/>
          <w:u w:val="single"/>
        </w:rPr>
      </w:pPr>
    </w:p>
    <w:p w14:paraId="1E6F231F" w14:textId="77777777"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Minimum Acceptable Dimensions</w:t>
      </w:r>
    </w:p>
    <w:p w14:paraId="28A31775" w14:textId="77777777" w:rsidR="00217245" w:rsidRDefault="00217245" w:rsidP="00217245">
      <w:pPr>
        <w:spacing w:after="0" w:line="240" w:lineRule="auto"/>
        <w:rPr>
          <w:rFonts w:ascii="Times New Roman" w:eastAsia="Calibri" w:hAnsi="Times New Roman" w:cs="Times New Roman"/>
          <w:sz w:val="24"/>
          <w:szCs w:val="24"/>
          <w:u w:val="single"/>
        </w:rPr>
      </w:pPr>
    </w:p>
    <w:p w14:paraId="13C7AA04" w14:textId="77777777"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Front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Each Unattached</w:t>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Rear Yard</w:t>
      </w:r>
    </w:p>
    <w:p w14:paraId="6DD20C01" w14:textId="77777777"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Side Yard (feet)</w:t>
      </w:r>
      <w:r>
        <w:rPr>
          <w:rFonts w:ascii="Times New Roman" w:eastAsia="Calibri" w:hAnsi="Times New Roman" w:cs="Times New Roman"/>
          <w:sz w:val="24"/>
          <w:szCs w:val="24"/>
          <w:u w:val="single"/>
        </w:rPr>
        <w:tab/>
        <w:t>Abutting Street</w:t>
      </w:r>
      <w:r>
        <w:rPr>
          <w:rFonts w:ascii="Times New Roman" w:eastAsia="Calibri" w:hAnsi="Times New Roman" w:cs="Times New Roman"/>
          <w:sz w:val="24"/>
          <w:szCs w:val="24"/>
          <w:u w:val="single"/>
        </w:rPr>
        <w:tab/>
        <w:t>(feet)</w:t>
      </w:r>
    </w:p>
    <w:p w14:paraId="2E23772E" w14:textId="77777777"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219FDA15" w14:textId="77777777" w:rsidR="00217245" w:rsidRDefault="00217245" w:rsidP="00217245">
      <w:pPr>
        <w:spacing w:after="0" w:line="240" w:lineRule="auto"/>
        <w:rPr>
          <w:rFonts w:ascii="Times New Roman" w:eastAsia="Calibri" w:hAnsi="Times New Roman" w:cs="Times New Roman"/>
          <w:sz w:val="24"/>
          <w:szCs w:val="24"/>
          <w:u w:val="single"/>
        </w:rPr>
      </w:pPr>
    </w:p>
    <w:p w14:paraId="0C7E1E37" w14:textId="3B94AF16" w:rsidR="00217245" w:rsidRDefault="00217245" w:rsidP="0021724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Municipal Use</w:t>
      </w:r>
      <w:r>
        <w:rPr>
          <w:rFonts w:ascii="Times New Roman" w:eastAsia="Calibri" w:hAnsi="Times New Roman" w:cs="Times New Roman"/>
          <w:sz w:val="24"/>
          <w:szCs w:val="24"/>
          <w:u w:val="single"/>
        </w:rPr>
        <w:tab/>
        <w:t xml:space="preserve">       None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7</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None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10</w:t>
      </w:r>
      <w:r>
        <w:rPr>
          <w:rFonts w:ascii="Times New Roman" w:eastAsia="Calibri" w:hAnsi="Times New Roman" w:cs="Times New Roman"/>
          <w:sz w:val="24"/>
          <w:szCs w:val="24"/>
          <w:u w:val="single"/>
        </w:rPr>
        <w:tab/>
        <w:t>_</w:t>
      </w:r>
    </w:p>
    <w:p w14:paraId="5D59DB80" w14:textId="77777777" w:rsidR="00217245" w:rsidRDefault="00217245" w:rsidP="00217245">
      <w:pPr>
        <w:spacing w:after="0" w:line="240" w:lineRule="auto"/>
        <w:rPr>
          <w:rFonts w:ascii="Times New Roman" w:eastAsia="Calibri" w:hAnsi="Times New Roman" w:cs="Times New Roman"/>
          <w:sz w:val="24"/>
          <w:szCs w:val="24"/>
          <w:u w:val="single"/>
        </w:rPr>
      </w:pPr>
    </w:p>
    <w:p w14:paraId="57334E8A" w14:textId="7F64D933"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t>8.</w:t>
      </w:r>
      <w:r>
        <w:rPr>
          <w:rFonts w:ascii="Times New Roman" w:eastAsia="Calibri" w:hAnsi="Times New Roman" w:cs="Times New Roman"/>
          <w:sz w:val="24"/>
          <w:szCs w:val="24"/>
          <w:u w:val="single"/>
        </w:rPr>
        <w:tab/>
        <w:t>SECTION 8.</w:t>
      </w:r>
      <w:r>
        <w:rPr>
          <w:rFonts w:ascii="Times New Roman" w:eastAsia="Calibri" w:hAnsi="Times New Roman" w:cs="Times New Roman"/>
          <w:sz w:val="24"/>
          <w:szCs w:val="24"/>
          <w:u w:val="single"/>
        </w:rPr>
        <w:tab/>
        <w:t>Section 450-14 entitled “Shopping Center (SC)” shall be modified as follows by adding the underscored language and strike</w:t>
      </w:r>
      <w:ins w:id="11" w:author="Alicia Kerschner" w:date="2020-11-16T10:46:00Z">
        <w:r w:rsidR="001B1E54">
          <w:rPr>
            <w:rFonts w:ascii="Times New Roman" w:eastAsia="Calibri" w:hAnsi="Times New Roman" w:cs="Times New Roman"/>
            <w:sz w:val="24"/>
            <w:szCs w:val="24"/>
            <w:u w:val="single"/>
          </w:rPr>
          <w:t>out</w:t>
        </w:r>
      </w:ins>
      <w:r>
        <w:rPr>
          <w:rFonts w:ascii="Times New Roman" w:eastAsia="Calibri" w:hAnsi="Times New Roman" w:cs="Times New Roman"/>
          <w:sz w:val="24"/>
          <w:szCs w:val="24"/>
          <w:u w:val="single"/>
        </w:rPr>
        <w:t xml:space="preserve"> </w:t>
      </w:r>
      <w:del w:id="12" w:author="Alicia Kerschner" w:date="2020-11-16T10:46:00Z">
        <w:r w:rsidDel="001B1E54">
          <w:rPr>
            <w:rFonts w:ascii="Times New Roman" w:eastAsia="Calibri" w:hAnsi="Times New Roman" w:cs="Times New Roman"/>
            <w:sz w:val="24"/>
            <w:szCs w:val="24"/>
            <w:u w:val="single"/>
          </w:rPr>
          <w:delText xml:space="preserve">and </w:delText>
        </w:r>
      </w:del>
      <w:r>
        <w:rPr>
          <w:rFonts w:ascii="Times New Roman" w:eastAsia="Calibri" w:hAnsi="Times New Roman" w:cs="Times New Roman"/>
          <w:sz w:val="24"/>
          <w:szCs w:val="24"/>
          <w:u w:val="single"/>
        </w:rPr>
        <w:t>text will be deleted.</w:t>
      </w:r>
    </w:p>
    <w:p w14:paraId="6658E277" w14:textId="77777777" w:rsidR="00F962E0" w:rsidRDefault="00F962E0" w:rsidP="00F962E0">
      <w:pPr>
        <w:spacing w:after="0" w:line="240" w:lineRule="auto"/>
        <w:rPr>
          <w:rFonts w:ascii="Times New Roman" w:eastAsia="Calibri" w:hAnsi="Times New Roman" w:cs="Times New Roman"/>
          <w:sz w:val="24"/>
          <w:szCs w:val="24"/>
          <w:u w:val="single"/>
        </w:rPr>
      </w:pPr>
    </w:p>
    <w:p w14:paraId="7AF4E35E" w14:textId="07582E5B"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w:t>
      </w:r>
      <w:r>
        <w:rPr>
          <w:rFonts w:ascii="Times New Roman" w:eastAsia="Calibri" w:hAnsi="Times New Roman" w:cs="Times New Roman"/>
          <w:sz w:val="24"/>
          <w:szCs w:val="24"/>
          <w:u w:val="single"/>
        </w:rPr>
        <w:tab/>
        <w:t>Section 450-14(A) shall be modified as follows:</w:t>
      </w:r>
    </w:p>
    <w:p w14:paraId="1FC37BD2" w14:textId="77777777" w:rsidR="00F962E0" w:rsidRDefault="00F962E0" w:rsidP="00F962E0">
      <w:pPr>
        <w:spacing w:after="0" w:line="240" w:lineRule="auto"/>
        <w:rPr>
          <w:rFonts w:ascii="Times New Roman" w:eastAsia="Calibri" w:hAnsi="Times New Roman" w:cs="Times New Roman"/>
          <w:sz w:val="24"/>
          <w:szCs w:val="24"/>
          <w:u w:val="single"/>
        </w:rPr>
      </w:pPr>
    </w:p>
    <w:p w14:paraId="2971E5B5" w14:textId="2E9CAAFF"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w:t>
      </w:r>
      <w:r w:rsidR="00AA1A8E">
        <w:rPr>
          <w:rFonts w:ascii="Times New Roman" w:eastAsia="Calibri" w:hAnsi="Times New Roman" w:cs="Times New Roman"/>
          <w:sz w:val="24"/>
          <w:szCs w:val="24"/>
          <w:u w:val="single"/>
        </w:rPr>
        <w:t>18</w:t>
      </w:r>
      <w:r>
        <w:rPr>
          <w:rFonts w:ascii="Times New Roman" w:eastAsia="Calibri" w:hAnsi="Times New Roman" w:cs="Times New Roman"/>
          <w:sz w:val="24"/>
          <w:szCs w:val="24"/>
          <w:u w:val="single"/>
        </w:rPr>
        <w:t>) Municipal Uses</w:t>
      </w:r>
    </w:p>
    <w:p w14:paraId="11860FFF" w14:textId="77777777" w:rsidR="00F962E0" w:rsidRDefault="00F962E0" w:rsidP="00F962E0">
      <w:pPr>
        <w:spacing w:after="0" w:line="240" w:lineRule="auto"/>
        <w:rPr>
          <w:rFonts w:ascii="Times New Roman" w:eastAsia="Calibri" w:hAnsi="Times New Roman" w:cs="Times New Roman"/>
          <w:sz w:val="24"/>
          <w:szCs w:val="24"/>
          <w:u w:val="single"/>
        </w:rPr>
      </w:pPr>
    </w:p>
    <w:p w14:paraId="5F2068CD" w14:textId="4E74E3CE"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t>Section 450-1</w:t>
      </w:r>
      <w:r w:rsidR="00AA1A8E">
        <w:rPr>
          <w:rFonts w:ascii="Times New Roman" w:eastAsia="Calibri" w:hAnsi="Times New Roman" w:cs="Times New Roman"/>
          <w:sz w:val="24"/>
          <w:szCs w:val="24"/>
          <w:u w:val="single"/>
        </w:rPr>
        <w:t>4</w:t>
      </w:r>
      <w:r>
        <w:rPr>
          <w:rFonts w:ascii="Times New Roman" w:eastAsia="Calibri" w:hAnsi="Times New Roman" w:cs="Times New Roman"/>
          <w:sz w:val="24"/>
          <w:szCs w:val="24"/>
          <w:u w:val="single"/>
        </w:rPr>
        <w:t>(E) Lot area, width, building coverage, minimum and maximum height regulations a</w:t>
      </w:r>
      <w:r w:rsidR="00AA1A8E">
        <w:rPr>
          <w:rFonts w:ascii="Times New Roman" w:eastAsia="Calibri" w:hAnsi="Times New Roman" w:cs="Times New Roman"/>
          <w:sz w:val="24"/>
          <w:szCs w:val="24"/>
          <w:u w:val="single"/>
        </w:rPr>
        <w:t>nd yard requirements</w:t>
      </w:r>
      <w:r>
        <w:rPr>
          <w:rFonts w:ascii="Times New Roman" w:eastAsia="Calibri" w:hAnsi="Times New Roman" w:cs="Times New Roman"/>
          <w:sz w:val="24"/>
          <w:szCs w:val="24"/>
          <w:u w:val="single"/>
        </w:rPr>
        <w:t xml:space="preserve"> shall be modified as follows:</w:t>
      </w:r>
    </w:p>
    <w:p w14:paraId="79615F07" w14:textId="77777777" w:rsidR="00F962E0" w:rsidRDefault="00F962E0" w:rsidP="00F962E0">
      <w:pPr>
        <w:spacing w:after="0" w:line="240" w:lineRule="auto"/>
        <w:rPr>
          <w:rFonts w:ascii="Times New Roman" w:eastAsia="Calibri" w:hAnsi="Times New Roman" w:cs="Times New Roman"/>
          <w:sz w:val="24"/>
          <w:szCs w:val="24"/>
          <w:u w:val="single"/>
        </w:rPr>
      </w:pPr>
    </w:p>
    <w:p w14:paraId="27879897" w14:textId="77777777" w:rsidR="00F962E0" w:rsidRDefault="00F962E0" w:rsidP="00F962E0">
      <w:pPr>
        <w:spacing w:after="0" w:line="240" w:lineRule="auto"/>
        <w:rPr>
          <w:rFonts w:ascii="Times New Roman" w:eastAsia="Calibri" w:hAnsi="Times New Roman" w:cs="Times New Roman"/>
          <w:sz w:val="24"/>
          <w:szCs w:val="24"/>
          <w:u w:val="single"/>
        </w:rPr>
      </w:pPr>
    </w:p>
    <w:p w14:paraId="5DE65126"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Minimum </w:t>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Minimum</w:t>
      </w:r>
      <w:proofErr w:type="spellEnd"/>
      <w:r>
        <w:rPr>
          <w:rFonts w:ascii="Times New Roman" w:eastAsia="Calibri" w:hAnsi="Times New Roman" w:cs="Times New Roman"/>
          <w:sz w:val="24"/>
          <w:szCs w:val="24"/>
          <w:u w:val="single"/>
        </w:rPr>
        <w:tab/>
        <w:t>Maximum</w:t>
      </w:r>
      <w:proofErr w:type="gramStart"/>
      <w:r>
        <w:rPr>
          <w:rFonts w:ascii="Times New Roman" w:eastAsia="Calibri" w:hAnsi="Times New Roman" w:cs="Times New Roman"/>
          <w:sz w:val="24"/>
          <w:szCs w:val="24"/>
          <w:u w:val="single"/>
        </w:rPr>
        <w:tab/>
        <w:t xml:space="preserve">  </w:t>
      </w:r>
      <w:proofErr w:type="spellStart"/>
      <w:r>
        <w:rPr>
          <w:rFonts w:ascii="Times New Roman" w:eastAsia="Calibri" w:hAnsi="Times New Roman" w:cs="Times New Roman"/>
          <w:sz w:val="24"/>
          <w:szCs w:val="24"/>
          <w:u w:val="single"/>
        </w:rPr>
        <w:t>Maximum</w:t>
      </w:r>
      <w:proofErr w:type="spellEnd"/>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Maximum</w:t>
      </w:r>
      <w:proofErr w:type="spellEnd"/>
      <w:r>
        <w:rPr>
          <w:rFonts w:ascii="Times New Roman" w:eastAsia="Calibri" w:hAnsi="Times New Roman" w:cs="Times New Roman"/>
          <w:sz w:val="24"/>
          <w:szCs w:val="24"/>
          <w:u w:val="single"/>
        </w:rPr>
        <w:t xml:space="preserve"> </w:t>
      </w:r>
    </w:p>
    <w:p w14:paraId="67C4023C"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Lot Area </w:t>
      </w:r>
      <w:r>
        <w:rPr>
          <w:rFonts w:ascii="Times New Roman" w:eastAsia="Calibri" w:hAnsi="Times New Roman" w:cs="Times New Roman"/>
          <w:sz w:val="24"/>
          <w:szCs w:val="24"/>
          <w:u w:val="single"/>
        </w:rPr>
        <w:tab/>
        <w:t>Lot Width</w:t>
      </w:r>
      <w:r>
        <w:rPr>
          <w:rFonts w:ascii="Times New Roman" w:eastAsia="Calibri" w:hAnsi="Times New Roman" w:cs="Times New Roman"/>
          <w:sz w:val="24"/>
          <w:szCs w:val="24"/>
          <w:u w:val="single"/>
        </w:rPr>
        <w:tab/>
        <w:t>Building</w:t>
      </w:r>
      <w:proofErr w:type="gramStart"/>
      <w:r>
        <w:rPr>
          <w:rFonts w:ascii="Times New Roman" w:eastAsia="Calibri" w:hAnsi="Times New Roman" w:cs="Times New Roman"/>
          <w:sz w:val="24"/>
          <w:szCs w:val="24"/>
          <w:u w:val="single"/>
        </w:rPr>
        <w:tab/>
        <w:t xml:space="preserve">  Impervious</w:t>
      </w:r>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Building</w:t>
      </w:r>
    </w:p>
    <w:p w14:paraId="6596930F"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(Sq. ft.)</w:t>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Coverage lot</w:t>
      </w:r>
      <w:proofErr w:type="gramStart"/>
      <w:r>
        <w:rPr>
          <w:rFonts w:ascii="Times New Roman" w:eastAsia="Calibri" w:hAnsi="Times New Roman" w:cs="Times New Roman"/>
          <w:sz w:val="24"/>
          <w:szCs w:val="24"/>
          <w:u w:val="single"/>
        </w:rPr>
        <w:tab/>
        <w:t xml:space="preserve">  Coverage</w:t>
      </w:r>
      <w:proofErr w:type="gramEnd"/>
      <w:r>
        <w:rPr>
          <w:rFonts w:ascii="Times New Roman" w:eastAsia="Calibri" w:hAnsi="Times New Roman" w:cs="Times New Roman"/>
          <w:sz w:val="24"/>
          <w:szCs w:val="24"/>
          <w:u w:val="single"/>
        </w:rPr>
        <w:t xml:space="preserve"> of lot</w:t>
      </w:r>
      <w:r>
        <w:rPr>
          <w:rFonts w:ascii="Times New Roman" w:eastAsia="Calibri" w:hAnsi="Times New Roman" w:cs="Times New Roman"/>
          <w:sz w:val="24"/>
          <w:szCs w:val="24"/>
          <w:u w:val="single"/>
        </w:rPr>
        <w:tab/>
        <w:t>Height (feet)</w:t>
      </w:r>
    </w:p>
    <w:p w14:paraId="5C94896E" w14:textId="77777777" w:rsidR="00AA1A8E" w:rsidRDefault="00AA1A8E" w:rsidP="00AA1A8E">
      <w:pPr>
        <w:spacing w:after="0" w:line="240" w:lineRule="auto"/>
        <w:rPr>
          <w:rFonts w:ascii="Times New Roman" w:eastAsia="Calibri" w:hAnsi="Times New Roman" w:cs="Times New Roman"/>
          <w:sz w:val="24"/>
          <w:szCs w:val="24"/>
          <w:u w:val="single"/>
        </w:rPr>
      </w:pPr>
    </w:p>
    <w:p w14:paraId="496918C7" w14:textId="46CBCE4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Municipal use     ________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65%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        80%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40</w:t>
      </w:r>
    </w:p>
    <w:p w14:paraId="78395E27" w14:textId="77777777" w:rsidR="00F962E0" w:rsidRDefault="00F962E0" w:rsidP="00F962E0">
      <w:pPr>
        <w:spacing w:after="0" w:line="240" w:lineRule="auto"/>
        <w:rPr>
          <w:rFonts w:ascii="Times New Roman" w:eastAsia="Calibri" w:hAnsi="Times New Roman" w:cs="Times New Roman"/>
          <w:sz w:val="24"/>
          <w:szCs w:val="24"/>
          <w:u w:val="single"/>
        </w:rPr>
      </w:pPr>
    </w:p>
    <w:p w14:paraId="4BDDEC9D" w14:textId="47B2C95A"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w:t>
      </w:r>
      <w:r>
        <w:rPr>
          <w:rFonts w:ascii="Times New Roman" w:eastAsia="Calibri" w:hAnsi="Times New Roman" w:cs="Times New Roman"/>
          <w:sz w:val="24"/>
          <w:szCs w:val="24"/>
          <w:u w:val="single"/>
        </w:rPr>
        <w:tab/>
        <w:t>Section 450-1</w:t>
      </w:r>
      <w:r w:rsidR="00BE570F">
        <w:rPr>
          <w:rFonts w:ascii="Times New Roman" w:eastAsia="Calibri" w:hAnsi="Times New Roman" w:cs="Times New Roman"/>
          <w:sz w:val="24"/>
          <w:szCs w:val="24"/>
          <w:u w:val="single"/>
        </w:rPr>
        <w:t>4</w:t>
      </w:r>
      <w:r>
        <w:rPr>
          <w:rFonts w:ascii="Times New Roman" w:eastAsia="Calibri" w:hAnsi="Times New Roman" w:cs="Times New Roman"/>
          <w:sz w:val="24"/>
          <w:szCs w:val="24"/>
          <w:u w:val="single"/>
        </w:rPr>
        <w:t>(</w:t>
      </w:r>
      <w:proofErr w:type="gramStart"/>
      <w:r w:rsidR="00BE570F">
        <w:rPr>
          <w:rFonts w:ascii="Times New Roman" w:eastAsia="Calibri" w:hAnsi="Times New Roman" w:cs="Times New Roman"/>
          <w:sz w:val="24"/>
          <w:szCs w:val="24"/>
          <w:u w:val="single"/>
        </w:rPr>
        <w:t>F</w:t>
      </w:r>
      <w:r>
        <w:rPr>
          <w:rFonts w:ascii="Times New Roman" w:eastAsia="Calibri" w:hAnsi="Times New Roman" w:cs="Times New Roman"/>
          <w:sz w:val="24"/>
          <w:szCs w:val="24"/>
          <w:u w:val="single"/>
        </w:rPr>
        <w:t>)  Minimum</w:t>
      </w:r>
      <w:proofErr w:type="gramEnd"/>
      <w:r>
        <w:rPr>
          <w:rFonts w:ascii="Times New Roman" w:eastAsia="Calibri" w:hAnsi="Times New Roman" w:cs="Times New Roman"/>
          <w:sz w:val="24"/>
          <w:szCs w:val="24"/>
          <w:u w:val="single"/>
        </w:rPr>
        <w:t xml:space="preserve"> Yard Requirements shall be modified as follows:</w:t>
      </w:r>
    </w:p>
    <w:p w14:paraId="1BCB12FC" w14:textId="77777777" w:rsidR="00F962E0" w:rsidRDefault="00F962E0" w:rsidP="00F962E0">
      <w:pPr>
        <w:spacing w:after="0" w:line="240" w:lineRule="auto"/>
        <w:rPr>
          <w:rFonts w:ascii="Times New Roman" w:eastAsia="Calibri" w:hAnsi="Times New Roman" w:cs="Times New Roman"/>
          <w:sz w:val="24"/>
          <w:szCs w:val="24"/>
          <w:u w:val="single"/>
        </w:rPr>
      </w:pPr>
    </w:p>
    <w:p w14:paraId="58A4201E" w14:textId="77777777"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Minimum Acceptable Dimensions</w:t>
      </w:r>
    </w:p>
    <w:p w14:paraId="2B70FF2F" w14:textId="77777777" w:rsidR="00F962E0" w:rsidRDefault="00F962E0" w:rsidP="00F962E0">
      <w:pPr>
        <w:spacing w:after="0" w:line="240" w:lineRule="auto"/>
        <w:rPr>
          <w:rFonts w:ascii="Times New Roman" w:eastAsia="Calibri" w:hAnsi="Times New Roman" w:cs="Times New Roman"/>
          <w:sz w:val="24"/>
          <w:szCs w:val="24"/>
          <w:u w:val="single"/>
        </w:rPr>
      </w:pPr>
    </w:p>
    <w:p w14:paraId="28FA7136" w14:textId="5D853C2F"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Front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Rear Yard</w:t>
      </w:r>
      <w:r w:rsidR="00AA1A8E">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p>
    <w:p w14:paraId="2AD5F4DE" w14:textId="453AFB74"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Abutting Street</w:t>
      </w:r>
      <w:r>
        <w:rPr>
          <w:rFonts w:ascii="Times New Roman" w:eastAsia="Calibri" w:hAnsi="Times New Roman" w:cs="Times New Roman"/>
          <w:sz w:val="24"/>
          <w:szCs w:val="24"/>
          <w:u w:val="single"/>
        </w:rPr>
        <w:tab/>
        <w:t>(feet)</w:t>
      </w:r>
      <w:r w:rsidR="00AA1A8E">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p>
    <w:p w14:paraId="6D1FB0BA" w14:textId="10BDEC68"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p>
    <w:p w14:paraId="73CBC5BB" w14:textId="77777777" w:rsidR="00F962E0" w:rsidRDefault="00F962E0" w:rsidP="00F962E0">
      <w:pPr>
        <w:spacing w:after="0" w:line="240" w:lineRule="auto"/>
        <w:rPr>
          <w:rFonts w:ascii="Times New Roman" w:eastAsia="Calibri" w:hAnsi="Times New Roman" w:cs="Times New Roman"/>
          <w:sz w:val="24"/>
          <w:szCs w:val="24"/>
          <w:u w:val="single"/>
        </w:rPr>
      </w:pPr>
    </w:p>
    <w:p w14:paraId="6B6D8201" w14:textId="136B6BF0" w:rsidR="00F962E0" w:rsidRDefault="00F962E0" w:rsidP="00F962E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Municipal Use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30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25</w:t>
      </w:r>
      <w:r>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r w:rsidR="00AA1A8E">
        <w:rPr>
          <w:rFonts w:ascii="Times New Roman" w:eastAsia="Calibri" w:hAnsi="Times New Roman" w:cs="Times New Roman"/>
          <w:sz w:val="24"/>
          <w:szCs w:val="24"/>
          <w:u w:val="single"/>
        </w:rPr>
        <w:tab/>
      </w:r>
    </w:p>
    <w:p w14:paraId="63214FEE" w14:textId="77777777" w:rsidR="00F962E0" w:rsidRDefault="00F962E0" w:rsidP="00F962E0">
      <w:pPr>
        <w:spacing w:after="0" w:line="240" w:lineRule="auto"/>
        <w:rPr>
          <w:rFonts w:ascii="Times New Roman" w:eastAsia="Calibri" w:hAnsi="Times New Roman" w:cs="Times New Roman"/>
          <w:sz w:val="24"/>
          <w:szCs w:val="24"/>
          <w:u w:val="single"/>
        </w:rPr>
      </w:pPr>
    </w:p>
    <w:p w14:paraId="10044923" w14:textId="77777777" w:rsidR="00F962E0" w:rsidRDefault="00F962E0" w:rsidP="00F962E0">
      <w:pPr>
        <w:spacing w:after="0" w:line="240" w:lineRule="auto"/>
        <w:rPr>
          <w:rFonts w:ascii="Times New Roman" w:eastAsia="Calibri" w:hAnsi="Times New Roman" w:cs="Times New Roman"/>
          <w:sz w:val="24"/>
          <w:szCs w:val="24"/>
          <w:u w:val="single"/>
        </w:rPr>
      </w:pPr>
    </w:p>
    <w:p w14:paraId="4C2F1353" w14:textId="7340BF3D"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t>9.</w:t>
      </w:r>
      <w:r>
        <w:rPr>
          <w:rFonts w:ascii="Times New Roman" w:eastAsia="Calibri" w:hAnsi="Times New Roman" w:cs="Times New Roman"/>
          <w:sz w:val="24"/>
          <w:szCs w:val="24"/>
          <w:u w:val="single"/>
        </w:rPr>
        <w:tab/>
        <w:t>SECTION 9.</w:t>
      </w:r>
      <w:r>
        <w:rPr>
          <w:rFonts w:ascii="Times New Roman" w:eastAsia="Calibri" w:hAnsi="Times New Roman" w:cs="Times New Roman"/>
          <w:sz w:val="24"/>
          <w:szCs w:val="24"/>
          <w:u w:val="single"/>
        </w:rPr>
        <w:tab/>
        <w:t>Section 450-15 entitled “Industrial (I)” shall be modified as follows by adding the underscored language and strike and text will be deleted.</w:t>
      </w:r>
    </w:p>
    <w:p w14:paraId="450542F9" w14:textId="77777777" w:rsidR="00AA1A8E" w:rsidRDefault="00AA1A8E" w:rsidP="00AA1A8E">
      <w:pPr>
        <w:spacing w:after="0" w:line="240" w:lineRule="auto"/>
        <w:rPr>
          <w:rFonts w:ascii="Times New Roman" w:eastAsia="Calibri" w:hAnsi="Times New Roman" w:cs="Times New Roman"/>
          <w:sz w:val="24"/>
          <w:szCs w:val="24"/>
          <w:u w:val="single"/>
        </w:rPr>
      </w:pPr>
    </w:p>
    <w:p w14:paraId="75E732E7" w14:textId="05AA7FE1"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ab/>
      </w:r>
      <w:r>
        <w:rPr>
          <w:rFonts w:ascii="Times New Roman" w:eastAsia="Calibri" w:hAnsi="Times New Roman" w:cs="Times New Roman"/>
          <w:sz w:val="24"/>
          <w:szCs w:val="24"/>
          <w:u w:val="single"/>
        </w:rPr>
        <w:tab/>
        <w:t>A.</w:t>
      </w:r>
      <w:r>
        <w:rPr>
          <w:rFonts w:ascii="Times New Roman" w:eastAsia="Calibri" w:hAnsi="Times New Roman" w:cs="Times New Roman"/>
          <w:sz w:val="24"/>
          <w:szCs w:val="24"/>
          <w:u w:val="single"/>
        </w:rPr>
        <w:tab/>
        <w:t>Section 450-15(A) shall be modified as follows:</w:t>
      </w:r>
    </w:p>
    <w:p w14:paraId="4198D010" w14:textId="77777777" w:rsidR="00AA1A8E" w:rsidRDefault="00AA1A8E" w:rsidP="00AA1A8E">
      <w:pPr>
        <w:spacing w:after="0" w:line="240" w:lineRule="auto"/>
        <w:rPr>
          <w:rFonts w:ascii="Times New Roman" w:eastAsia="Calibri" w:hAnsi="Times New Roman" w:cs="Times New Roman"/>
          <w:sz w:val="24"/>
          <w:szCs w:val="24"/>
          <w:u w:val="single"/>
        </w:rPr>
      </w:pPr>
    </w:p>
    <w:p w14:paraId="1E72D14D" w14:textId="6DA2CC0E"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(A)(1)(</w:t>
      </w:r>
      <w:proofErr w:type="spellStart"/>
      <w:r>
        <w:rPr>
          <w:rFonts w:ascii="Times New Roman" w:eastAsia="Calibri" w:hAnsi="Times New Roman" w:cs="Times New Roman"/>
          <w:sz w:val="24"/>
          <w:szCs w:val="24"/>
          <w:u w:val="single"/>
        </w:rPr>
        <w:t>i</w:t>
      </w:r>
      <w:proofErr w:type="spellEnd"/>
      <w:r>
        <w:rPr>
          <w:rFonts w:ascii="Times New Roman" w:eastAsia="Calibri" w:hAnsi="Times New Roman" w:cs="Times New Roman"/>
          <w:sz w:val="24"/>
          <w:szCs w:val="24"/>
          <w:u w:val="single"/>
        </w:rPr>
        <w:t xml:space="preserve">) </w:t>
      </w:r>
      <w:r w:rsidRPr="001B1E54">
        <w:rPr>
          <w:rFonts w:ascii="Times New Roman" w:eastAsia="Calibri" w:hAnsi="Times New Roman" w:cs="Times New Roman"/>
          <w:strike/>
          <w:sz w:val="24"/>
          <w:szCs w:val="24"/>
          <w:u w:val="single"/>
        </w:rPr>
        <w:t>Municipal building or facility</w:t>
      </w:r>
      <w:r>
        <w:rPr>
          <w:rFonts w:ascii="Times New Roman" w:eastAsia="Calibri" w:hAnsi="Times New Roman" w:cs="Times New Roman"/>
          <w:sz w:val="24"/>
          <w:szCs w:val="24"/>
          <w:u w:val="single"/>
        </w:rPr>
        <w:t xml:space="preserve"> Municipal Use</w:t>
      </w:r>
    </w:p>
    <w:p w14:paraId="35D4487F" w14:textId="77777777" w:rsidR="00AA1A8E" w:rsidRDefault="00AA1A8E" w:rsidP="00AA1A8E">
      <w:pPr>
        <w:spacing w:after="0" w:line="240" w:lineRule="auto"/>
        <w:rPr>
          <w:rFonts w:ascii="Times New Roman" w:eastAsia="Calibri" w:hAnsi="Times New Roman" w:cs="Times New Roman"/>
          <w:sz w:val="24"/>
          <w:szCs w:val="24"/>
          <w:u w:val="single"/>
        </w:rPr>
      </w:pPr>
    </w:p>
    <w:p w14:paraId="63D9A652" w14:textId="081F3262"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t>Section 450-15(E) Lot area, width, building coverage, minimum and maximum height regulations and yard requirements shall be modified as follows:</w:t>
      </w:r>
    </w:p>
    <w:p w14:paraId="2FCE8928" w14:textId="77777777" w:rsidR="00AA1A8E" w:rsidRDefault="00AA1A8E" w:rsidP="00AA1A8E">
      <w:pPr>
        <w:spacing w:after="0" w:line="240" w:lineRule="auto"/>
        <w:rPr>
          <w:rFonts w:ascii="Times New Roman" w:eastAsia="Calibri" w:hAnsi="Times New Roman" w:cs="Times New Roman"/>
          <w:sz w:val="24"/>
          <w:szCs w:val="24"/>
          <w:u w:val="single"/>
        </w:rPr>
      </w:pPr>
    </w:p>
    <w:p w14:paraId="2170968E"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Minimum </w:t>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Minimum</w:t>
      </w:r>
      <w:proofErr w:type="spellEnd"/>
      <w:r>
        <w:rPr>
          <w:rFonts w:ascii="Times New Roman" w:eastAsia="Calibri" w:hAnsi="Times New Roman" w:cs="Times New Roman"/>
          <w:sz w:val="24"/>
          <w:szCs w:val="24"/>
          <w:u w:val="single"/>
        </w:rPr>
        <w:tab/>
        <w:t>Maximum</w:t>
      </w:r>
      <w:proofErr w:type="gramStart"/>
      <w:r>
        <w:rPr>
          <w:rFonts w:ascii="Times New Roman" w:eastAsia="Calibri" w:hAnsi="Times New Roman" w:cs="Times New Roman"/>
          <w:sz w:val="24"/>
          <w:szCs w:val="24"/>
          <w:u w:val="single"/>
        </w:rPr>
        <w:tab/>
        <w:t xml:space="preserve">  </w:t>
      </w:r>
      <w:proofErr w:type="spellStart"/>
      <w:r>
        <w:rPr>
          <w:rFonts w:ascii="Times New Roman" w:eastAsia="Calibri" w:hAnsi="Times New Roman" w:cs="Times New Roman"/>
          <w:sz w:val="24"/>
          <w:szCs w:val="24"/>
          <w:u w:val="single"/>
        </w:rPr>
        <w:t>Maximum</w:t>
      </w:r>
      <w:proofErr w:type="spellEnd"/>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Maximum</w:t>
      </w:r>
      <w:proofErr w:type="spellEnd"/>
      <w:r>
        <w:rPr>
          <w:rFonts w:ascii="Times New Roman" w:eastAsia="Calibri" w:hAnsi="Times New Roman" w:cs="Times New Roman"/>
          <w:sz w:val="24"/>
          <w:szCs w:val="24"/>
          <w:u w:val="single"/>
        </w:rPr>
        <w:t xml:space="preserve"> </w:t>
      </w:r>
    </w:p>
    <w:p w14:paraId="774C82F3"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Lot Area </w:t>
      </w:r>
      <w:r>
        <w:rPr>
          <w:rFonts w:ascii="Times New Roman" w:eastAsia="Calibri" w:hAnsi="Times New Roman" w:cs="Times New Roman"/>
          <w:sz w:val="24"/>
          <w:szCs w:val="24"/>
          <w:u w:val="single"/>
        </w:rPr>
        <w:tab/>
        <w:t>Lot Width</w:t>
      </w:r>
      <w:r>
        <w:rPr>
          <w:rFonts w:ascii="Times New Roman" w:eastAsia="Calibri" w:hAnsi="Times New Roman" w:cs="Times New Roman"/>
          <w:sz w:val="24"/>
          <w:szCs w:val="24"/>
          <w:u w:val="single"/>
        </w:rPr>
        <w:tab/>
        <w:t>Building</w:t>
      </w:r>
      <w:proofErr w:type="gramStart"/>
      <w:r>
        <w:rPr>
          <w:rFonts w:ascii="Times New Roman" w:eastAsia="Calibri" w:hAnsi="Times New Roman" w:cs="Times New Roman"/>
          <w:sz w:val="24"/>
          <w:szCs w:val="24"/>
          <w:u w:val="single"/>
        </w:rPr>
        <w:tab/>
        <w:t xml:space="preserve">  Impervious</w:t>
      </w:r>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Building</w:t>
      </w:r>
    </w:p>
    <w:p w14:paraId="4D489B6A"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(Sq. ft.)</w:t>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Coverage lot</w:t>
      </w:r>
      <w:proofErr w:type="gramStart"/>
      <w:r>
        <w:rPr>
          <w:rFonts w:ascii="Times New Roman" w:eastAsia="Calibri" w:hAnsi="Times New Roman" w:cs="Times New Roman"/>
          <w:sz w:val="24"/>
          <w:szCs w:val="24"/>
          <w:u w:val="single"/>
        </w:rPr>
        <w:tab/>
        <w:t xml:space="preserve">  Coverage</w:t>
      </w:r>
      <w:proofErr w:type="gramEnd"/>
      <w:r>
        <w:rPr>
          <w:rFonts w:ascii="Times New Roman" w:eastAsia="Calibri" w:hAnsi="Times New Roman" w:cs="Times New Roman"/>
          <w:sz w:val="24"/>
          <w:szCs w:val="24"/>
          <w:u w:val="single"/>
        </w:rPr>
        <w:t xml:space="preserve"> of lot</w:t>
      </w:r>
      <w:r>
        <w:rPr>
          <w:rFonts w:ascii="Times New Roman" w:eastAsia="Calibri" w:hAnsi="Times New Roman" w:cs="Times New Roman"/>
          <w:sz w:val="24"/>
          <w:szCs w:val="24"/>
          <w:u w:val="single"/>
        </w:rPr>
        <w:tab/>
        <w:t>Height (feet)</w:t>
      </w:r>
    </w:p>
    <w:p w14:paraId="757F0427" w14:textId="77777777" w:rsidR="00AA1A8E" w:rsidRDefault="00AA1A8E" w:rsidP="00AA1A8E">
      <w:pPr>
        <w:spacing w:after="0" w:line="240" w:lineRule="auto"/>
        <w:rPr>
          <w:rFonts w:ascii="Times New Roman" w:eastAsia="Calibri" w:hAnsi="Times New Roman" w:cs="Times New Roman"/>
          <w:sz w:val="24"/>
          <w:szCs w:val="24"/>
          <w:u w:val="single"/>
        </w:rPr>
      </w:pPr>
    </w:p>
    <w:p w14:paraId="24CF336C" w14:textId="38D004AB"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Municipal use     None________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65%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        80%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50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3BF47566" w14:textId="77777777" w:rsidR="00AA1A8E" w:rsidRDefault="00AA1A8E" w:rsidP="00AA1A8E">
      <w:pPr>
        <w:spacing w:after="0" w:line="240" w:lineRule="auto"/>
        <w:rPr>
          <w:rFonts w:ascii="Times New Roman" w:eastAsia="Calibri" w:hAnsi="Times New Roman" w:cs="Times New Roman"/>
          <w:sz w:val="24"/>
          <w:szCs w:val="24"/>
          <w:u w:val="single"/>
        </w:rPr>
      </w:pPr>
    </w:p>
    <w:p w14:paraId="2C48A89E" w14:textId="1D03FAB3"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w:t>
      </w:r>
      <w:r>
        <w:rPr>
          <w:rFonts w:ascii="Times New Roman" w:eastAsia="Calibri" w:hAnsi="Times New Roman" w:cs="Times New Roman"/>
          <w:sz w:val="24"/>
          <w:szCs w:val="24"/>
          <w:u w:val="single"/>
        </w:rPr>
        <w:tab/>
        <w:t>Section 450-15(</w:t>
      </w:r>
      <w:proofErr w:type="gramStart"/>
      <w:r>
        <w:rPr>
          <w:rFonts w:ascii="Times New Roman" w:eastAsia="Calibri" w:hAnsi="Times New Roman" w:cs="Times New Roman"/>
          <w:sz w:val="24"/>
          <w:szCs w:val="24"/>
          <w:u w:val="single"/>
        </w:rPr>
        <w:t>F)  Minimum</w:t>
      </w:r>
      <w:proofErr w:type="gramEnd"/>
      <w:r>
        <w:rPr>
          <w:rFonts w:ascii="Times New Roman" w:eastAsia="Calibri" w:hAnsi="Times New Roman" w:cs="Times New Roman"/>
          <w:sz w:val="24"/>
          <w:szCs w:val="24"/>
          <w:u w:val="single"/>
        </w:rPr>
        <w:t xml:space="preserve"> Yard Requirements shall be modified as follows:</w:t>
      </w:r>
    </w:p>
    <w:p w14:paraId="7A7971B6" w14:textId="77777777" w:rsidR="00AA1A8E" w:rsidRDefault="00AA1A8E" w:rsidP="00AA1A8E">
      <w:pPr>
        <w:spacing w:after="0" w:line="240" w:lineRule="auto"/>
        <w:rPr>
          <w:rFonts w:ascii="Times New Roman" w:eastAsia="Calibri" w:hAnsi="Times New Roman" w:cs="Times New Roman"/>
          <w:sz w:val="24"/>
          <w:szCs w:val="24"/>
          <w:u w:val="single"/>
        </w:rPr>
      </w:pPr>
    </w:p>
    <w:p w14:paraId="200C5BCA"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Minimum Acceptable Dimensions</w:t>
      </w:r>
    </w:p>
    <w:p w14:paraId="152A13DA" w14:textId="77777777" w:rsidR="00AA1A8E" w:rsidRDefault="00AA1A8E" w:rsidP="00AA1A8E">
      <w:pPr>
        <w:spacing w:after="0" w:line="240" w:lineRule="auto"/>
        <w:rPr>
          <w:rFonts w:ascii="Times New Roman" w:eastAsia="Calibri" w:hAnsi="Times New Roman" w:cs="Times New Roman"/>
          <w:sz w:val="24"/>
          <w:szCs w:val="24"/>
          <w:u w:val="single"/>
        </w:rPr>
      </w:pPr>
    </w:p>
    <w:p w14:paraId="0A483FE8" w14:textId="43539F2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Front Yard</w:t>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Rear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10C8531E" w14:textId="4CC25588"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Abutting Street</w:t>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70296356" w14:textId="0BED3DD3"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7ED4D858" w14:textId="77777777" w:rsidR="00AA1A8E" w:rsidRDefault="00AA1A8E" w:rsidP="00AA1A8E">
      <w:pPr>
        <w:spacing w:after="0" w:line="240" w:lineRule="auto"/>
        <w:rPr>
          <w:rFonts w:ascii="Times New Roman" w:eastAsia="Calibri" w:hAnsi="Times New Roman" w:cs="Times New Roman"/>
          <w:sz w:val="24"/>
          <w:szCs w:val="24"/>
          <w:u w:val="single"/>
        </w:rPr>
      </w:pPr>
    </w:p>
    <w:p w14:paraId="467C9CC8" w14:textId="57EF61C3"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Municipal Use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25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20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20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35978564" w14:textId="77777777" w:rsidR="00AA1A8E" w:rsidRDefault="00AA1A8E" w:rsidP="00AA1A8E">
      <w:pPr>
        <w:spacing w:after="0" w:line="240" w:lineRule="auto"/>
        <w:rPr>
          <w:rFonts w:ascii="Times New Roman" w:eastAsia="Calibri" w:hAnsi="Times New Roman" w:cs="Times New Roman"/>
          <w:sz w:val="24"/>
          <w:szCs w:val="24"/>
          <w:u w:val="single"/>
        </w:rPr>
      </w:pPr>
    </w:p>
    <w:p w14:paraId="008C18FE" w14:textId="73CCB1BC"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t>10.</w:t>
      </w:r>
      <w:r>
        <w:rPr>
          <w:rFonts w:ascii="Times New Roman" w:eastAsia="Calibri" w:hAnsi="Times New Roman" w:cs="Times New Roman"/>
          <w:sz w:val="24"/>
          <w:szCs w:val="24"/>
          <w:u w:val="single"/>
        </w:rPr>
        <w:tab/>
        <w:t>SECTION 10.</w:t>
      </w:r>
      <w:r>
        <w:rPr>
          <w:rFonts w:ascii="Times New Roman" w:eastAsia="Calibri" w:hAnsi="Times New Roman" w:cs="Times New Roman"/>
          <w:sz w:val="24"/>
          <w:szCs w:val="24"/>
          <w:u w:val="single"/>
        </w:rPr>
        <w:tab/>
        <w:t>Section 450-1</w:t>
      </w:r>
      <w:r w:rsidR="003E4968">
        <w:rPr>
          <w:rFonts w:ascii="Times New Roman" w:eastAsia="Calibri" w:hAnsi="Times New Roman" w:cs="Times New Roman"/>
          <w:sz w:val="24"/>
          <w:szCs w:val="24"/>
          <w:u w:val="single"/>
        </w:rPr>
        <w:t>6</w:t>
      </w:r>
      <w:r>
        <w:rPr>
          <w:rFonts w:ascii="Times New Roman" w:eastAsia="Calibri" w:hAnsi="Times New Roman" w:cs="Times New Roman"/>
          <w:sz w:val="24"/>
          <w:szCs w:val="24"/>
          <w:u w:val="single"/>
        </w:rPr>
        <w:t xml:space="preserve"> entitled “</w:t>
      </w:r>
      <w:r w:rsidR="003E4968">
        <w:rPr>
          <w:rFonts w:ascii="Times New Roman" w:eastAsia="Calibri" w:hAnsi="Times New Roman" w:cs="Times New Roman"/>
          <w:sz w:val="24"/>
          <w:szCs w:val="24"/>
          <w:u w:val="single"/>
        </w:rPr>
        <w:t>Conservation</w:t>
      </w:r>
      <w:r>
        <w:rPr>
          <w:rFonts w:ascii="Times New Roman" w:eastAsia="Calibri" w:hAnsi="Times New Roman" w:cs="Times New Roman"/>
          <w:sz w:val="24"/>
          <w:szCs w:val="24"/>
          <w:u w:val="single"/>
        </w:rPr>
        <w:t xml:space="preserve"> (</w:t>
      </w:r>
      <w:r w:rsidR="003E4968">
        <w:rPr>
          <w:rFonts w:ascii="Times New Roman" w:eastAsia="Calibri" w:hAnsi="Times New Roman" w:cs="Times New Roman"/>
          <w:sz w:val="24"/>
          <w:szCs w:val="24"/>
          <w:u w:val="single"/>
        </w:rPr>
        <w:t>C</w:t>
      </w:r>
      <w:r>
        <w:rPr>
          <w:rFonts w:ascii="Times New Roman" w:eastAsia="Calibri" w:hAnsi="Times New Roman" w:cs="Times New Roman"/>
          <w:sz w:val="24"/>
          <w:szCs w:val="24"/>
          <w:u w:val="single"/>
        </w:rPr>
        <w:t>)” shall be modified as follows by adding the underscored language and strike and text will be deleted.</w:t>
      </w:r>
    </w:p>
    <w:p w14:paraId="19A77083" w14:textId="77777777" w:rsidR="00AA1A8E" w:rsidRDefault="00AA1A8E" w:rsidP="00AA1A8E">
      <w:pPr>
        <w:spacing w:after="0" w:line="240" w:lineRule="auto"/>
        <w:rPr>
          <w:rFonts w:ascii="Times New Roman" w:eastAsia="Calibri" w:hAnsi="Times New Roman" w:cs="Times New Roman"/>
          <w:sz w:val="24"/>
          <w:szCs w:val="24"/>
          <w:u w:val="single"/>
        </w:rPr>
      </w:pPr>
    </w:p>
    <w:p w14:paraId="479419D2" w14:textId="2DFB60F1"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w:t>
      </w:r>
      <w:r>
        <w:rPr>
          <w:rFonts w:ascii="Times New Roman" w:eastAsia="Calibri" w:hAnsi="Times New Roman" w:cs="Times New Roman"/>
          <w:sz w:val="24"/>
          <w:szCs w:val="24"/>
          <w:u w:val="single"/>
        </w:rPr>
        <w:tab/>
        <w:t>Section 450-1</w:t>
      </w:r>
      <w:r w:rsidR="003E4968">
        <w:rPr>
          <w:rFonts w:ascii="Times New Roman" w:eastAsia="Calibri" w:hAnsi="Times New Roman" w:cs="Times New Roman"/>
          <w:sz w:val="24"/>
          <w:szCs w:val="24"/>
          <w:u w:val="single"/>
        </w:rPr>
        <w:t>6</w:t>
      </w:r>
      <w:r>
        <w:rPr>
          <w:rFonts w:ascii="Times New Roman" w:eastAsia="Calibri" w:hAnsi="Times New Roman" w:cs="Times New Roman"/>
          <w:sz w:val="24"/>
          <w:szCs w:val="24"/>
          <w:u w:val="single"/>
        </w:rPr>
        <w:t>(A) shall be modified as follows:</w:t>
      </w:r>
    </w:p>
    <w:p w14:paraId="17AF7687" w14:textId="77777777" w:rsidR="00AA1A8E" w:rsidRDefault="00AA1A8E" w:rsidP="00AA1A8E">
      <w:pPr>
        <w:spacing w:after="0" w:line="240" w:lineRule="auto"/>
        <w:rPr>
          <w:rFonts w:ascii="Times New Roman" w:eastAsia="Calibri" w:hAnsi="Times New Roman" w:cs="Times New Roman"/>
          <w:sz w:val="24"/>
          <w:szCs w:val="24"/>
          <w:u w:val="single"/>
        </w:rPr>
      </w:pPr>
    </w:p>
    <w:p w14:paraId="4162E41F" w14:textId="197B221C"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w:t>
      </w:r>
      <w:r w:rsidR="003E4968">
        <w:rPr>
          <w:rFonts w:ascii="Times New Roman" w:eastAsia="Calibri" w:hAnsi="Times New Roman" w:cs="Times New Roman"/>
          <w:sz w:val="24"/>
          <w:szCs w:val="24"/>
          <w:u w:val="single"/>
        </w:rPr>
        <w:t>4</w:t>
      </w:r>
      <w:r>
        <w:rPr>
          <w:rFonts w:ascii="Times New Roman" w:eastAsia="Calibri" w:hAnsi="Times New Roman" w:cs="Times New Roman"/>
          <w:sz w:val="24"/>
          <w:szCs w:val="24"/>
          <w:u w:val="single"/>
        </w:rPr>
        <w:t xml:space="preserve">) </w:t>
      </w:r>
      <w:r w:rsidRPr="00A67BF6">
        <w:rPr>
          <w:rFonts w:ascii="Times New Roman" w:eastAsia="Calibri" w:hAnsi="Times New Roman" w:cs="Times New Roman"/>
          <w:strike/>
          <w:sz w:val="24"/>
          <w:szCs w:val="24"/>
          <w:u w:val="single"/>
        </w:rPr>
        <w:t>Municipal building or facility</w:t>
      </w:r>
      <w:r>
        <w:rPr>
          <w:rFonts w:ascii="Times New Roman" w:eastAsia="Calibri" w:hAnsi="Times New Roman" w:cs="Times New Roman"/>
          <w:sz w:val="24"/>
          <w:szCs w:val="24"/>
          <w:u w:val="single"/>
        </w:rPr>
        <w:t xml:space="preserve"> Municipal Use</w:t>
      </w:r>
    </w:p>
    <w:p w14:paraId="09D65341" w14:textId="77777777" w:rsidR="00AA1A8E" w:rsidRDefault="00AA1A8E" w:rsidP="00AA1A8E">
      <w:pPr>
        <w:spacing w:after="0" w:line="240" w:lineRule="auto"/>
        <w:rPr>
          <w:rFonts w:ascii="Times New Roman" w:eastAsia="Calibri" w:hAnsi="Times New Roman" w:cs="Times New Roman"/>
          <w:sz w:val="24"/>
          <w:szCs w:val="24"/>
          <w:u w:val="single"/>
        </w:rPr>
      </w:pPr>
    </w:p>
    <w:p w14:paraId="7E449DDB" w14:textId="6A017546"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t>Section 450-1</w:t>
      </w:r>
      <w:r w:rsidR="003E4968">
        <w:rPr>
          <w:rFonts w:ascii="Times New Roman" w:eastAsia="Calibri" w:hAnsi="Times New Roman" w:cs="Times New Roman"/>
          <w:sz w:val="24"/>
          <w:szCs w:val="24"/>
          <w:u w:val="single"/>
        </w:rPr>
        <w:t>6</w:t>
      </w:r>
      <w:r>
        <w:rPr>
          <w:rFonts w:ascii="Times New Roman" w:eastAsia="Calibri" w:hAnsi="Times New Roman" w:cs="Times New Roman"/>
          <w:sz w:val="24"/>
          <w:szCs w:val="24"/>
          <w:u w:val="single"/>
        </w:rPr>
        <w:t>(</w:t>
      </w:r>
      <w:r w:rsidR="003E4968">
        <w:rPr>
          <w:rFonts w:ascii="Times New Roman" w:eastAsia="Calibri" w:hAnsi="Times New Roman" w:cs="Times New Roman"/>
          <w:sz w:val="24"/>
          <w:szCs w:val="24"/>
          <w:u w:val="single"/>
        </w:rPr>
        <w:t>D</w:t>
      </w:r>
      <w:r>
        <w:rPr>
          <w:rFonts w:ascii="Times New Roman" w:eastAsia="Calibri" w:hAnsi="Times New Roman" w:cs="Times New Roman"/>
          <w:sz w:val="24"/>
          <w:szCs w:val="24"/>
          <w:u w:val="single"/>
        </w:rPr>
        <w:t>) Lot area, width, building coverage, minimum and maximum height regulations and yard requirements shall be modified as follows:</w:t>
      </w:r>
    </w:p>
    <w:p w14:paraId="2968D212" w14:textId="77777777" w:rsidR="00AA1A8E" w:rsidRDefault="00AA1A8E" w:rsidP="00AA1A8E">
      <w:pPr>
        <w:spacing w:after="0" w:line="240" w:lineRule="auto"/>
        <w:rPr>
          <w:rFonts w:ascii="Times New Roman" w:eastAsia="Calibri" w:hAnsi="Times New Roman" w:cs="Times New Roman"/>
          <w:sz w:val="24"/>
          <w:szCs w:val="24"/>
          <w:u w:val="single"/>
        </w:rPr>
      </w:pPr>
    </w:p>
    <w:p w14:paraId="354FCB97"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Minimum </w:t>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Minimum</w:t>
      </w:r>
      <w:proofErr w:type="spellEnd"/>
      <w:r>
        <w:rPr>
          <w:rFonts w:ascii="Times New Roman" w:eastAsia="Calibri" w:hAnsi="Times New Roman" w:cs="Times New Roman"/>
          <w:sz w:val="24"/>
          <w:szCs w:val="24"/>
          <w:u w:val="single"/>
        </w:rPr>
        <w:tab/>
        <w:t>Maximum</w:t>
      </w:r>
      <w:proofErr w:type="gramStart"/>
      <w:r>
        <w:rPr>
          <w:rFonts w:ascii="Times New Roman" w:eastAsia="Calibri" w:hAnsi="Times New Roman" w:cs="Times New Roman"/>
          <w:sz w:val="24"/>
          <w:szCs w:val="24"/>
          <w:u w:val="single"/>
        </w:rPr>
        <w:tab/>
        <w:t xml:space="preserve">  </w:t>
      </w:r>
      <w:proofErr w:type="spellStart"/>
      <w:r>
        <w:rPr>
          <w:rFonts w:ascii="Times New Roman" w:eastAsia="Calibri" w:hAnsi="Times New Roman" w:cs="Times New Roman"/>
          <w:sz w:val="24"/>
          <w:szCs w:val="24"/>
          <w:u w:val="single"/>
        </w:rPr>
        <w:t>Maximum</w:t>
      </w:r>
      <w:proofErr w:type="spellEnd"/>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Maximum</w:t>
      </w:r>
      <w:proofErr w:type="spellEnd"/>
      <w:r>
        <w:rPr>
          <w:rFonts w:ascii="Times New Roman" w:eastAsia="Calibri" w:hAnsi="Times New Roman" w:cs="Times New Roman"/>
          <w:sz w:val="24"/>
          <w:szCs w:val="24"/>
          <w:u w:val="single"/>
        </w:rPr>
        <w:t xml:space="preserve"> </w:t>
      </w:r>
    </w:p>
    <w:p w14:paraId="51422B88"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Lot Area </w:t>
      </w:r>
      <w:r>
        <w:rPr>
          <w:rFonts w:ascii="Times New Roman" w:eastAsia="Calibri" w:hAnsi="Times New Roman" w:cs="Times New Roman"/>
          <w:sz w:val="24"/>
          <w:szCs w:val="24"/>
          <w:u w:val="single"/>
        </w:rPr>
        <w:tab/>
        <w:t>Lot Width</w:t>
      </w:r>
      <w:r>
        <w:rPr>
          <w:rFonts w:ascii="Times New Roman" w:eastAsia="Calibri" w:hAnsi="Times New Roman" w:cs="Times New Roman"/>
          <w:sz w:val="24"/>
          <w:szCs w:val="24"/>
          <w:u w:val="single"/>
        </w:rPr>
        <w:tab/>
        <w:t>Building</w:t>
      </w:r>
      <w:proofErr w:type="gramStart"/>
      <w:r>
        <w:rPr>
          <w:rFonts w:ascii="Times New Roman" w:eastAsia="Calibri" w:hAnsi="Times New Roman" w:cs="Times New Roman"/>
          <w:sz w:val="24"/>
          <w:szCs w:val="24"/>
          <w:u w:val="single"/>
        </w:rPr>
        <w:tab/>
        <w:t xml:space="preserve">  Impervious</w:t>
      </w:r>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Building</w:t>
      </w:r>
    </w:p>
    <w:p w14:paraId="728CEBC7"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(Sq. ft.)</w:t>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Coverage lot</w:t>
      </w:r>
      <w:proofErr w:type="gramStart"/>
      <w:r>
        <w:rPr>
          <w:rFonts w:ascii="Times New Roman" w:eastAsia="Calibri" w:hAnsi="Times New Roman" w:cs="Times New Roman"/>
          <w:sz w:val="24"/>
          <w:szCs w:val="24"/>
          <w:u w:val="single"/>
        </w:rPr>
        <w:tab/>
        <w:t xml:space="preserve">  Coverage</w:t>
      </w:r>
      <w:proofErr w:type="gramEnd"/>
      <w:r>
        <w:rPr>
          <w:rFonts w:ascii="Times New Roman" w:eastAsia="Calibri" w:hAnsi="Times New Roman" w:cs="Times New Roman"/>
          <w:sz w:val="24"/>
          <w:szCs w:val="24"/>
          <w:u w:val="single"/>
        </w:rPr>
        <w:t xml:space="preserve"> of lot</w:t>
      </w:r>
      <w:r>
        <w:rPr>
          <w:rFonts w:ascii="Times New Roman" w:eastAsia="Calibri" w:hAnsi="Times New Roman" w:cs="Times New Roman"/>
          <w:sz w:val="24"/>
          <w:szCs w:val="24"/>
          <w:u w:val="single"/>
        </w:rPr>
        <w:tab/>
        <w:t>Height (feet)</w:t>
      </w:r>
    </w:p>
    <w:p w14:paraId="233E164C" w14:textId="77777777" w:rsidR="00AA1A8E" w:rsidRDefault="00AA1A8E" w:rsidP="00AA1A8E">
      <w:pPr>
        <w:spacing w:after="0" w:line="240" w:lineRule="auto"/>
        <w:rPr>
          <w:rFonts w:ascii="Times New Roman" w:eastAsia="Calibri" w:hAnsi="Times New Roman" w:cs="Times New Roman"/>
          <w:sz w:val="24"/>
          <w:szCs w:val="24"/>
          <w:u w:val="single"/>
        </w:rPr>
      </w:pPr>
    </w:p>
    <w:p w14:paraId="1FEA35C2" w14:textId="5C419893"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Municipal use     None________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65%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        8</w:t>
      </w:r>
      <w:r w:rsidR="003E4968">
        <w:rPr>
          <w:rFonts w:ascii="Times New Roman" w:eastAsia="Calibri" w:hAnsi="Times New Roman" w:cs="Times New Roman"/>
          <w:sz w:val="24"/>
          <w:szCs w:val="24"/>
          <w:u w:val="single"/>
        </w:rPr>
        <w:t>5</w:t>
      </w:r>
      <w:r>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3E4968">
        <w:rPr>
          <w:rFonts w:ascii="Times New Roman" w:eastAsia="Calibri" w:hAnsi="Times New Roman" w:cs="Times New Roman"/>
          <w:sz w:val="24"/>
          <w:szCs w:val="24"/>
          <w:u w:val="single"/>
        </w:rPr>
        <w:t>4</w:t>
      </w:r>
      <w:r>
        <w:rPr>
          <w:rFonts w:ascii="Times New Roman" w:eastAsia="Calibri" w:hAnsi="Times New Roman" w:cs="Times New Roman"/>
          <w:sz w:val="24"/>
          <w:szCs w:val="24"/>
          <w:u w:val="single"/>
        </w:rPr>
        <w:t>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771D0646" w14:textId="77777777" w:rsidR="00AA1A8E" w:rsidRDefault="00AA1A8E" w:rsidP="00AA1A8E">
      <w:pPr>
        <w:spacing w:after="0" w:line="240" w:lineRule="auto"/>
        <w:rPr>
          <w:rFonts w:ascii="Times New Roman" w:eastAsia="Calibri" w:hAnsi="Times New Roman" w:cs="Times New Roman"/>
          <w:sz w:val="24"/>
          <w:szCs w:val="24"/>
          <w:u w:val="single"/>
        </w:rPr>
      </w:pPr>
    </w:p>
    <w:p w14:paraId="2F86B17A" w14:textId="6D10BAF4"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w:t>
      </w:r>
      <w:r>
        <w:rPr>
          <w:rFonts w:ascii="Times New Roman" w:eastAsia="Calibri" w:hAnsi="Times New Roman" w:cs="Times New Roman"/>
          <w:sz w:val="24"/>
          <w:szCs w:val="24"/>
          <w:u w:val="single"/>
        </w:rPr>
        <w:tab/>
        <w:t>Section 450-1</w:t>
      </w:r>
      <w:r w:rsidR="003E4968">
        <w:rPr>
          <w:rFonts w:ascii="Times New Roman" w:eastAsia="Calibri" w:hAnsi="Times New Roman" w:cs="Times New Roman"/>
          <w:sz w:val="24"/>
          <w:szCs w:val="24"/>
          <w:u w:val="single"/>
        </w:rPr>
        <w:t>6</w:t>
      </w:r>
      <w:r>
        <w:rPr>
          <w:rFonts w:ascii="Times New Roman" w:eastAsia="Calibri" w:hAnsi="Times New Roman" w:cs="Times New Roman"/>
          <w:sz w:val="24"/>
          <w:szCs w:val="24"/>
          <w:u w:val="single"/>
        </w:rPr>
        <w:t>(</w:t>
      </w:r>
      <w:proofErr w:type="gramStart"/>
      <w:r w:rsidR="003E4968">
        <w:rPr>
          <w:rFonts w:ascii="Times New Roman" w:eastAsia="Calibri" w:hAnsi="Times New Roman" w:cs="Times New Roman"/>
          <w:sz w:val="24"/>
          <w:szCs w:val="24"/>
          <w:u w:val="single"/>
        </w:rPr>
        <w:t>E</w:t>
      </w:r>
      <w:r>
        <w:rPr>
          <w:rFonts w:ascii="Times New Roman" w:eastAsia="Calibri" w:hAnsi="Times New Roman" w:cs="Times New Roman"/>
          <w:sz w:val="24"/>
          <w:szCs w:val="24"/>
          <w:u w:val="single"/>
        </w:rPr>
        <w:t>)  Minimum</w:t>
      </w:r>
      <w:proofErr w:type="gramEnd"/>
      <w:r>
        <w:rPr>
          <w:rFonts w:ascii="Times New Roman" w:eastAsia="Calibri" w:hAnsi="Times New Roman" w:cs="Times New Roman"/>
          <w:sz w:val="24"/>
          <w:szCs w:val="24"/>
          <w:u w:val="single"/>
        </w:rPr>
        <w:t xml:space="preserve"> Yard Requirements shall be modified as follows:</w:t>
      </w:r>
    </w:p>
    <w:p w14:paraId="5D536D82" w14:textId="77777777" w:rsidR="00AA1A8E" w:rsidRDefault="00AA1A8E" w:rsidP="00AA1A8E">
      <w:pPr>
        <w:spacing w:after="0" w:line="240" w:lineRule="auto"/>
        <w:rPr>
          <w:rFonts w:ascii="Times New Roman" w:eastAsia="Calibri" w:hAnsi="Times New Roman" w:cs="Times New Roman"/>
          <w:sz w:val="24"/>
          <w:szCs w:val="24"/>
          <w:u w:val="single"/>
        </w:rPr>
      </w:pPr>
    </w:p>
    <w:p w14:paraId="649D0C69"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Minimum Acceptable Dimensions</w:t>
      </w:r>
    </w:p>
    <w:p w14:paraId="77F1FF78" w14:textId="77777777" w:rsidR="00AA1A8E" w:rsidRDefault="00AA1A8E" w:rsidP="00AA1A8E">
      <w:pPr>
        <w:spacing w:after="0" w:line="240" w:lineRule="auto"/>
        <w:rPr>
          <w:rFonts w:ascii="Times New Roman" w:eastAsia="Calibri" w:hAnsi="Times New Roman" w:cs="Times New Roman"/>
          <w:sz w:val="24"/>
          <w:szCs w:val="24"/>
          <w:u w:val="single"/>
        </w:rPr>
      </w:pPr>
    </w:p>
    <w:p w14:paraId="19E28AF1"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Front Yard</w:t>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Rear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22F90C34"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Abutting Street</w:t>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4755F9C3" w14:textId="77777777"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485B83A2" w14:textId="77777777" w:rsidR="00AA1A8E" w:rsidRDefault="00AA1A8E" w:rsidP="00AA1A8E">
      <w:pPr>
        <w:spacing w:after="0" w:line="240" w:lineRule="auto"/>
        <w:rPr>
          <w:rFonts w:ascii="Times New Roman" w:eastAsia="Calibri" w:hAnsi="Times New Roman" w:cs="Times New Roman"/>
          <w:sz w:val="24"/>
          <w:szCs w:val="24"/>
          <w:u w:val="single"/>
        </w:rPr>
      </w:pPr>
    </w:p>
    <w:p w14:paraId="79D5B6DD" w14:textId="6294AF39" w:rsidR="00AA1A8E" w:rsidRDefault="00AA1A8E" w:rsidP="00AA1A8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Municipal Use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3E4968">
        <w:rPr>
          <w:rFonts w:ascii="Times New Roman" w:eastAsia="Calibri" w:hAnsi="Times New Roman" w:cs="Times New Roman"/>
          <w:sz w:val="24"/>
          <w:szCs w:val="24"/>
          <w:u w:val="single"/>
        </w:rPr>
        <w:t>50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w:t>
      </w:r>
      <w:r w:rsidR="003E4968">
        <w:rPr>
          <w:rFonts w:ascii="Times New Roman" w:eastAsia="Calibri" w:hAnsi="Times New Roman" w:cs="Times New Roman"/>
          <w:sz w:val="24"/>
          <w:szCs w:val="24"/>
          <w:u w:val="single"/>
        </w:rPr>
        <w:t>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2</w:t>
      </w:r>
      <w:r w:rsidR="003E4968">
        <w:rPr>
          <w:rFonts w:ascii="Times New Roman" w:eastAsia="Calibri" w:hAnsi="Times New Roman" w:cs="Times New Roman"/>
          <w:sz w:val="24"/>
          <w:szCs w:val="24"/>
          <w:u w:val="single"/>
        </w:rPr>
        <w:t>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003E4968">
        <w:rPr>
          <w:rFonts w:ascii="Times New Roman" w:eastAsia="Calibri" w:hAnsi="Times New Roman" w:cs="Times New Roman"/>
          <w:sz w:val="24"/>
          <w:szCs w:val="24"/>
          <w:u w:val="single"/>
        </w:rPr>
        <w:t>4</w:t>
      </w:r>
      <w:r>
        <w:rPr>
          <w:rFonts w:ascii="Times New Roman" w:eastAsia="Calibri" w:hAnsi="Times New Roman" w:cs="Times New Roman"/>
          <w:sz w:val="24"/>
          <w:szCs w:val="24"/>
          <w:u w:val="single"/>
        </w:rPr>
        <w:t>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1060AA29" w14:textId="77777777" w:rsidR="008F183F" w:rsidRDefault="008F183F" w:rsidP="00872B68">
      <w:pPr>
        <w:spacing w:after="0" w:line="240" w:lineRule="auto"/>
        <w:rPr>
          <w:rFonts w:ascii="Times New Roman" w:eastAsia="Calibri" w:hAnsi="Times New Roman" w:cs="Times New Roman"/>
          <w:sz w:val="24"/>
          <w:szCs w:val="24"/>
          <w:u w:val="single"/>
        </w:rPr>
      </w:pPr>
    </w:p>
    <w:p w14:paraId="7D13137E" w14:textId="3FE87693"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bookmarkStart w:id="13" w:name="_Hlk52977635"/>
      <w:r>
        <w:rPr>
          <w:rFonts w:ascii="Times New Roman" w:eastAsia="Calibri" w:hAnsi="Times New Roman" w:cs="Times New Roman"/>
          <w:sz w:val="24"/>
          <w:szCs w:val="24"/>
          <w:u w:val="single"/>
        </w:rPr>
        <w:t>11.</w:t>
      </w:r>
      <w:r>
        <w:rPr>
          <w:rFonts w:ascii="Times New Roman" w:eastAsia="Calibri" w:hAnsi="Times New Roman" w:cs="Times New Roman"/>
          <w:sz w:val="24"/>
          <w:szCs w:val="24"/>
          <w:u w:val="single"/>
        </w:rPr>
        <w:tab/>
        <w:t>SECTION 11.</w:t>
      </w:r>
      <w:r>
        <w:rPr>
          <w:rFonts w:ascii="Times New Roman" w:eastAsia="Calibri" w:hAnsi="Times New Roman" w:cs="Times New Roman"/>
          <w:sz w:val="24"/>
          <w:szCs w:val="24"/>
          <w:u w:val="single"/>
        </w:rPr>
        <w:tab/>
        <w:t xml:space="preserve">Section 450-17 entitled “Highway Commercial (HC)” shall be modified as follows by adding the underscored language and </w:t>
      </w:r>
      <w:ins w:id="14" w:author="Alicia Kerschner" w:date="2020-11-16T10:47:00Z">
        <w:r w:rsidR="001B1E54">
          <w:rPr>
            <w:rFonts w:ascii="Times New Roman" w:eastAsia="Calibri" w:hAnsi="Times New Roman" w:cs="Times New Roman"/>
            <w:sz w:val="24"/>
            <w:szCs w:val="24"/>
            <w:u w:val="single"/>
          </w:rPr>
          <w:t xml:space="preserve">the </w:t>
        </w:r>
      </w:ins>
      <w:r>
        <w:rPr>
          <w:rFonts w:ascii="Times New Roman" w:eastAsia="Calibri" w:hAnsi="Times New Roman" w:cs="Times New Roman"/>
          <w:sz w:val="24"/>
          <w:szCs w:val="24"/>
          <w:u w:val="single"/>
        </w:rPr>
        <w:t>strike</w:t>
      </w:r>
      <w:ins w:id="15" w:author="Alicia Kerschner" w:date="2020-11-16T10:47:00Z">
        <w:r w:rsidR="001B1E54">
          <w:rPr>
            <w:rFonts w:ascii="Times New Roman" w:eastAsia="Calibri" w:hAnsi="Times New Roman" w:cs="Times New Roman"/>
            <w:sz w:val="24"/>
            <w:szCs w:val="24"/>
            <w:u w:val="single"/>
          </w:rPr>
          <w:t>out</w:t>
        </w:r>
      </w:ins>
      <w:r>
        <w:rPr>
          <w:rFonts w:ascii="Times New Roman" w:eastAsia="Calibri" w:hAnsi="Times New Roman" w:cs="Times New Roman"/>
          <w:sz w:val="24"/>
          <w:szCs w:val="24"/>
          <w:u w:val="single"/>
        </w:rPr>
        <w:t xml:space="preserve"> </w:t>
      </w:r>
      <w:del w:id="16" w:author="Alicia Kerschner" w:date="2020-11-16T10:47:00Z">
        <w:r w:rsidDel="001B1E54">
          <w:rPr>
            <w:rFonts w:ascii="Times New Roman" w:eastAsia="Calibri" w:hAnsi="Times New Roman" w:cs="Times New Roman"/>
            <w:sz w:val="24"/>
            <w:szCs w:val="24"/>
            <w:u w:val="single"/>
          </w:rPr>
          <w:delText>and</w:delText>
        </w:r>
      </w:del>
      <w:r>
        <w:rPr>
          <w:rFonts w:ascii="Times New Roman" w:eastAsia="Calibri" w:hAnsi="Times New Roman" w:cs="Times New Roman"/>
          <w:sz w:val="24"/>
          <w:szCs w:val="24"/>
          <w:u w:val="single"/>
        </w:rPr>
        <w:t xml:space="preserve"> text will be deleted.</w:t>
      </w:r>
    </w:p>
    <w:p w14:paraId="5FDFB74B" w14:textId="77777777" w:rsidR="003E4968" w:rsidRDefault="003E4968" w:rsidP="003E4968">
      <w:pPr>
        <w:spacing w:after="0" w:line="240" w:lineRule="auto"/>
        <w:rPr>
          <w:rFonts w:ascii="Times New Roman" w:eastAsia="Calibri" w:hAnsi="Times New Roman" w:cs="Times New Roman"/>
          <w:sz w:val="24"/>
          <w:szCs w:val="24"/>
          <w:u w:val="single"/>
        </w:rPr>
      </w:pPr>
    </w:p>
    <w:p w14:paraId="24878F17" w14:textId="191E5C7A"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w:t>
      </w:r>
      <w:r>
        <w:rPr>
          <w:rFonts w:ascii="Times New Roman" w:eastAsia="Calibri" w:hAnsi="Times New Roman" w:cs="Times New Roman"/>
          <w:sz w:val="24"/>
          <w:szCs w:val="24"/>
          <w:u w:val="single"/>
        </w:rPr>
        <w:tab/>
        <w:t>Section 450-17(A) A Permitted Uses shall be modified as follows:</w:t>
      </w:r>
    </w:p>
    <w:p w14:paraId="7F892CD5" w14:textId="77777777" w:rsidR="003E4968" w:rsidRDefault="003E4968" w:rsidP="003E4968">
      <w:pPr>
        <w:spacing w:after="0" w:line="240" w:lineRule="auto"/>
        <w:rPr>
          <w:rFonts w:ascii="Times New Roman" w:eastAsia="Calibri" w:hAnsi="Times New Roman" w:cs="Times New Roman"/>
          <w:sz w:val="24"/>
          <w:szCs w:val="24"/>
          <w:u w:val="single"/>
        </w:rPr>
      </w:pPr>
    </w:p>
    <w:p w14:paraId="4C89F285" w14:textId="23D84ABD"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(15) </w:t>
      </w:r>
      <w:r w:rsidRPr="00A67BF6">
        <w:rPr>
          <w:rFonts w:ascii="Times New Roman" w:eastAsia="Calibri" w:hAnsi="Times New Roman" w:cs="Times New Roman"/>
          <w:strike/>
          <w:sz w:val="24"/>
          <w:szCs w:val="24"/>
          <w:u w:val="single"/>
        </w:rPr>
        <w:t>Municipal building or facility</w:t>
      </w:r>
      <w:r>
        <w:rPr>
          <w:rFonts w:ascii="Times New Roman" w:eastAsia="Calibri" w:hAnsi="Times New Roman" w:cs="Times New Roman"/>
          <w:sz w:val="24"/>
          <w:szCs w:val="24"/>
          <w:u w:val="single"/>
        </w:rPr>
        <w:t xml:space="preserve"> Municipal Use</w:t>
      </w:r>
    </w:p>
    <w:p w14:paraId="6329BDFE" w14:textId="77777777" w:rsidR="003E4968" w:rsidRDefault="003E4968" w:rsidP="003E4968">
      <w:pPr>
        <w:spacing w:after="0" w:line="240" w:lineRule="auto"/>
        <w:rPr>
          <w:rFonts w:ascii="Times New Roman" w:eastAsia="Calibri" w:hAnsi="Times New Roman" w:cs="Times New Roman"/>
          <w:sz w:val="24"/>
          <w:szCs w:val="24"/>
          <w:u w:val="single"/>
        </w:rPr>
      </w:pPr>
    </w:p>
    <w:p w14:paraId="536AA5C5" w14:textId="7483B028"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t>Section 450-17(E) Lot area, width, building coverage, minimum and maximum height regulations and yard requirements shall be modified as follows:</w:t>
      </w:r>
    </w:p>
    <w:p w14:paraId="3D665101" w14:textId="77777777" w:rsidR="003E4968" w:rsidRDefault="003E4968" w:rsidP="003E4968">
      <w:pPr>
        <w:spacing w:after="0" w:line="240" w:lineRule="auto"/>
        <w:rPr>
          <w:rFonts w:ascii="Times New Roman" w:eastAsia="Calibri" w:hAnsi="Times New Roman" w:cs="Times New Roman"/>
          <w:sz w:val="24"/>
          <w:szCs w:val="24"/>
          <w:u w:val="single"/>
        </w:rPr>
      </w:pPr>
    </w:p>
    <w:p w14:paraId="193E766C" w14:textId="77777777"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Minimum </w:t>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Minimum</w:t>
      </w:r>
      <w:proofErr w:type="spellEnd"/>
      <w:r>
        <w:rPr>
          <w:rFonts w:ascii="Times New Roman" w:eastAsia="Calibri" w:hAnsi="Times New Roman" w:cs="Times New Roman"/>
          <w:sz w:val="24"/>
          <w:szCs w:val="24"/>
          <w:u w:val="single"/>
        </w:rPr>
        <w:tab/>
        <w:t>Maximum</w:t>
      </w:r>
      <w:proofErr w:type="gramStart"/>
      <w:r>
        <w:rPr>
          <w:rFonts w:ascii="Times New Roman" w:eastAsia="Calibri" w:hAnsi="Times New Roman" w:cs="Times New Roman"/>
          <w:sz w:val="24"/>
          <w:szCs w:val="24"/>
          <w:u w:val="single"/>
        </w:rPr>
        <w:tab/>
        <w:t xml:space="preserve">  </w:t>
      </w:r>
      <w:proofErr w:type="spellStart"/>
      <w:r>
        <w:rPr>
          <w:rFonts w:ascii="Times New Roman" w:eastAsia="Calibri" w:hAnsi="Times New Roman" w:cs="Times New Roman"/>
          <w:sz w:val="24"/>
          <w:szCs w:val="24"/>
          <w:u w:val="single"/>
        </w:rPr>
        <w:t>Maximum</w:t>
      </w:r>
      <w:proofErr w:type="spellEnd"/>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roofErr w:type="spellStart"/>
      <w:r>
        <w:rPr>
          <w:rFonts w:ascii="Times New Roman" w:eastAsia="Calibri" w:hAnsi="Times New Roman" w:cs="Times New Roman"/>
          <w:sz w:val="24"/>
          <w:szCs w:val="24"/>
          <w:u w:val="single"/>
        </w:rPr>
        <w:t>Maximum</w:t>
      </w:r>
      <w:proofErr w:type="spellEnd"/>
      <w:r>
        <w:rPr>
          <w:rFonts w:ascii="Times New Roman" w:eastAsia="Calibri" w:hAnsi="Times New Roman" w:cs="Times New Roman"/>
          <w:sz w:val="24"/>
          <w:szCs w:val="24"/>
          <w:u w:val="single"/>
        </w:rPr>
        <w:t xml:space="preserve"> </w:t>
      </w:r>
    </w:p>
    <w:p w14:paraId="0C51C5A9" w14:textId="77777777"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Lot Area </w:t>
      </w:r>
      <w:r>
        <w:rPr>
          <w:rFonts w:ascii="Times New Roman" w:eastAsia="Calibri" w:hAnsi="Times New Roman" w:cs="Times New Roman"/>
          <w:sz w:val="24"/>
          <w:szCs w:val="24"/>
          <w:u w:val="single"/>
        </w:rPr>
        <w:tab/>
        <w:t>Lot Width</w:t>
      </w:r>
      <w:r>
        <w:rPr>
          <w:rFonts w:ascii="Times New Roman" w:eastAsia="Calibri" w:hAnsi="Times New Roman" w:cs="Times New Roman"/>
          <w:sz w:val="24"/>
          <w:szCs w:val="24"/>
          <w:u w:val="single"/>
        </w:rPr>
        <w:tab/>
        <w:t>Building</w:t>
      </w:r>
      <w:proofErr w:type="gramStart"/>
      <w:r>
        <w:rPr>
          <w:rFonts w:ascii="Times New Roman" w:eastAsia="Calibri" w:hAnsi="Times New Roman" w:cs="Times New Roman"/>
          <w:sz w:val="24"/>
          <w:szCs w:val="24"/>
          <w:u w:val="single"/>
        </w:rPr>
        <w:tab/>
        <w:t xml:space="preserve">  Impervious</w:t>
      </w:r>
      <w:proofErr w:type="gramEnd"/>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Building</w:t>
      </w:r>
    </w:p>
    <w:p w14:paraId="38188F41" w14:textId="77777777"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(Sq. ft.)</w:t>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Coverage lot</w:t>
      </w:r>
      <w:proofErr w:type="gramStart"/>
      <w:r>
        <w:rPr>
          <w:rFonts w:ascii="Times New Roman" w:eastAsia="Calibri" w:hAnsi="Times New Roman" w:cs="Times New Roman"/>
          <w:sz w:val="24"/>
          <w:szCs w:val="24"/>
          <w:u w:val="single"/>
        </w:rPr>
        <w:tab/>
        <w:t xml:space="preserve">  Coverage</w:t>
      </w:r>
      <w:proofErr w:type="gramEnd"/>
      <w:r>
        <w:rPr>
          <w:rFonts w:ascii="Times New Roman" w:eastAsia="Calibri" w:hAnsi="Times New Roman" w:cs="Times New Roman"/>
          <w:sz w:val="24"/>
          <w:szCs w:val="24"/>
          <w:u w:val="single"/>
        </w:rPr>
        <w:t xml:space="preserve"> of lot</w:t>
      </w:r>
      <w:r>
        <w:rPr>
          <w:rFonts w:ascii="Times New Roman" w:eastAsia="Calibri" w:hAnsi="Times New Roman" w:cs="Times New Roman"/>
          <w:sz w:val="24"/>
          <w:szCs w:val="24"/>
          <w:u w:val="single"/>
        </w:rPr>
        <w:tab/>
        <w:t>Height (feet)</w:t>
      </w:r>
    </w:p>
    <w:p w14:paraId="213C868F" w14:textId="77777777" w:rsidR="003E4968" w:rsidRDefault="003E4968" w:rsidP="003E4968">
      <w:pPr>
        <w:spacing w:after="0" w:line="240" w:lineRule="auto"/>
        <w:rPr>
          <w:rFonts w:ascii="Times New Roman" w:eastAsia="Calibri" w:hAnsi="Times New Roman" w:cs="Times New Roman"/>
          <w:sz w:val="24"/>
          <w:szCs w:val="24"/>
          <w:u w:val="single"/>
        </w:rPr>
      </w:pPr>
    </w:p>
    <w:p w14:paraId="2A02DC8A" w14:textId="44669315"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Municipal use     None________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65%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        80%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40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4AD363A3" w14:textId="77777777" w:rsidR="003E4968" w:rsidRDefault="003E4968" w:rsidP="003E4968">
      <w:pPr>
        <w:spacing w:after="0" w:line="240" w:lineRule="auto"/>
        <w:rPr>
          <w:rFonts w:ascii="Times New Roman" w:eastAsia="Calibri" w:hAnsi="Times New Roman" w:cs="Times New Roman"/>
          <w:sz w:val="24"/>
          <w:szCs w:val="24"/>
          <w:u w:val="single"/>
        </w:rPr>
      </w:pPr>
    </w:p>
    <w:p w14:paraId="2AA24553" w14:textId="77777777"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C.</w:t>
      </w:r>
      <w:r>
        <w:rPr>
          <w:rFonts w:ascii="Times New Roman" w:eastAsia="Calibri" w:hAnsi="Times New Roman" w:cs="Times New Roman"/>
          <w:sz w:val="24"/>
          <w:szCs w:val="24"/>
          <w:u w:val="single"/>
        </w:rPr>
        <w:tab/>
        <w:t>Section 450-15(</w:t>
      </w:r>
      <w:proofErr w:type="gramStart"/>
      <w:r>
        <w:rPr>
          <w:rFonts w:ascii="Times New Roman" w:eastAsia="Calibri" w:hAnsi="Times New Roman" w:cs="Times New Roman"/>
          <w:sz w:val="24"/>
          <w:szCs w:val="24"/>
          <w:u w:val="single"/>
        </w:rPr>
        <w:t>F)  Minimum</w:t>
      </w:r>
      <w:proofErr w:type="gramEnd"/>
      <w:r>
        <w:rPr>
          <w:rFonts w:ascii="Times New Roman" w:eastAsia="Calibri" w:hAnsi="Times New Roman" w:cs="Times New Roman"/>
          <w:sz w:val="24"/>
          <w:szCs w:val="24"/>
          <w:u w:val="single"/>
        </w:rPr>
        <w:t xml:space="preserve"> Yard Requirements shall be modified as follows:</w:t>
      </w:r>
    </w:p>
    <w:p w14:paraId="2E4A4437" w14:textId="77777777" w:rsidR="003E4968" w:rsidRDefault="003E4968" w:rsidP="003E4968">
      <w:pPr>
        <w:spacing w:after="0" w:line="240" w:lineRule="auto"/>
        <w:rPr>
          <w:rFonts w:ascii="Times New Roman" w:eastAsia="Calibri" w:hAnsi="Times New Roman" w:cs="Times New Roman"/>
          <w:sz w:val="24"/>
          <w:szCs w:val="24"/>
          <w:u w:val="single"/>
        </w:rPr>
      </w:pPr>
    </w:p>
    <w:p w14:paraId="7227BB42" w14:textId="77777777"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Minimum Acceptable Dimensions</w:t>
      </w:r>
    </w:p>
    <w:p w14:paraId="7947C58A" w14:textId="77777777" w:rsidR="003E4968" w:rsidRDefault="003E4968" w:rsidP="003E4968">
      <w:pPr>
        <w:spacing w:after="0" w:line="240" w:lineRule="auto"/>
        <w:rPr>
          <w:rFonts w:ascii="Times New Roman" w:eastAsia="Calibri" w:hAnsi="Times New Roman" w:cs="Times New Roman"/>
          <w:sz w:val="24"/>
          <w:szCs w:val="24"/>
          <w:u w:val="single"/>
        </w:rPr>
      </w:pPr>
    </w:p>
    <w:p w14:paraId="319D2C48" w14:textId="77777777"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Uses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Front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Side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Rear Yard</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75B88611" w14:textId="77777777"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Abutting Street</w:t>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42FC380E" w14:textId="77777777"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(feet)</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60FF50EB" w14:textId="77777777" w:rsidR="003E4968" w:rsidRDefault="003E4968" w:rsidP="003E4968">
      <w:pPr>
        <w:spacing w:after="0" w:line="240" w:lineRule="auto"/>
        <w:rPr>
          <w:rFonts w:ascii="Times New Roman" w:eastAsia="Calibri" w:hAnsi="Times New Roman" w:cs="Times New Roman"/>
          <w:sz w:val="24"/>
          <w:szCs w:val="24"/>
          <w:u w:val="single"/>
        </w:rPr>
      </w:pPr>
    </w:p>
    <w:p w14:paraId="3DD02D6D" w14:textId="12E2EA74"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Municipal Use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30</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25</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bookmarkEnd w:id="13"/>
    <w:p w14:paraId="42036384" w14:textId="170D919A" w:rsidR="008F183F" w:rsidRDefault="008F183F" w:rsidP="00872B68">
      <w:pPr>
        <w:spacing w:after="0" w:line="240" w:lineRule="auto"/>
        <w:rPr>
          <w:rFonts w:ascii="Times New Roman" w:eastAsia="Calibri" w:hAnsi="Times New Roman" w:cs="Times New Roman"/>
          <w:sz w:val="24"/>
          <w:szCs w:val="24"/>
          <w:u w:val="single"/>
        </w:rPr>
      </w:pPr>
    </w:p>
    <w:p w14:paraId="7E9781D4" w14:textId="264922B5" w:rsidR="008F183F" w:rsidRDefault="008F183F" w:rsidP="00872B68">
      <w:pPr>
        <w:spacing w:after="0" w:line="240" w:lineRule="auto"/>
        <w:rPr>
          <w:rFonts w:ascii="Times New Roman" w:eastAsia="Calibri" w:hAnsi="Times New Roman" w:cs="Times New Roman"/>
          <w:sz w:val="24"/>
          <w:szCs w:val="24"/>
          <w:u w:val="single"/>
        </w:rPr>
      </w:pPr>
    </w:p>
    <w:p w14:paraId="7D73BEE5" w14:textId="645A1EA6"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t>12.</w:t>
      </w:r>
      <w:r>
        <w:rPr>
          <w:rFonts w:ascii="Times New Roman" w:eastAsia="Calibri" w:hAnsi="Times New Roman" w:cs="Times New Roman"/>
          <w:sz w:val="24"/>
          <w:szCs w:val="24"/>
          <w:u w:val="single"/>
        </w:rPr>
        <w:tab/>
        <w:t>SECTION 1</w:t>
      </w:r>
      <w:ins w:id="17" w:author="Alicia Kerschner" w:date="2020-11-16T10:47:00Z">
        <w:r w:rsidR="001B1E54">
          <w:rPr>
            <w:rFonts w:ascii="Times New Roman" w:eastAsia="Calibri" w:hAnsi="Times New Roman" w:cs="Times New Roman"/>
            <w:sz w:val="24"/>
            <w:szCs w:val="24"/>
            <w:u w:val="single"/>
          </w:rPr>
          <w:t>2</w:t>
        </w:r>
      </w:ins>
      <w:del w:id="18" w:author="Alicia Kerschner" w:date="2020-11-16T10:47:00Z">
        <w:r w:rsidDel="001B1E54">
          <w:rPr>
            <w:rFonts w:ascii="Times New Roman" w:eastAsia="Calibri" w:hAnsi="Times New Roman" w:cs="Times New Roman"/>
            <w:sz w:val="24"/>
            <w:szCs w:val="24"/>
            <w:u w:val="single"/>
          </w:rPr>
          <w:delText>1</w:delText>
        </w:r>
      </w:del>
      <w:r>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ab/>
        <w:t xml:space="preserve">Section 450-17.1 entitled “Highway Commercial (HC)” shall be modified as follows by adding the underscored language and </w:t>
      </w:r>
      <w:ins w:id="19" w:author="Alicia Kerschner" w:date="2020-11-16T10:47:00Z">
        <w:r w:rsidR="001B1E54">
          <w:rPr>
            <w:rFonts w:ascii="Times New Roman" w:eastAsia="Calibri" w:hAnsi="Times New Roman" w:cs="Times New Roman"/>
            <w:sz w:val="24"/>
            <w:szCs w:val="24"/>
            <w:u w:val="single"/>
          </w:rPr>
          <w:t xml:space="preserve">the </w:t>
        </w:r>
      </w:ins>
      <w:r>
        <w:rPr>
          <w:rFonts w:ascii="Times New Roman" w:eastAsia="Calibri" w:hAnsi="Times New Roman" w:cs="Times New Roman"/>
          <w:sz w:val="24"/>
          <w:szCs w:val="24"/>
          <w:u w:val="single"/>
        </w:rPr>
        <w:t>strike</w:t>
      </w:r>
      <w:ins w:id="20" w:author="Alicia Kerschner" w:date="2020-11-16T10:47:00Z">
        <w:r w:rsidR="001B1E54">
          <w:rPr>
            <w:rFonts w:ascii="Times New Roman" w:eastAsia="Calibri" w:hAnsi="Times New Roman" w:cs="Times New Roman"/>
            <w:sz w:val="24"/>
            <w:szCs w:val="24"/>
            <w:u w:val="single"/>
          </w:rPr>
          <w:t>out</w:t>
        </w:r>
      </w:ins>
      <w:r>
        <w:rPr>
          <w:rFonts w:ascii="Times New Roman" w:eastAsia="Calibri" w:hAnsi="Times New Roman" w:cs="Times New Roman"/>
          <w:sz w:val="24"/>
          <w:szCs w:val="24"/>
          <w:u w:val="single"/>
        </w:rPr>
        <w:t xml:space="preserve"> </w:t>
      </w:r>
      <w:del w:id="21" w:author="Alicia Kerschner" w:date="2020-11-16T10:47:00Z">
        <w:r w:rsidDel="001B1E54">
          <w:rPr>
            <w:rFonts w:ascii="Times New Roman" w:eastAsia="Calibri" w:hAnsi="Times New Roman" w:cs="Times New Roman"/>
            <w:sz w:val="24"/>
            <w:szCs w:val="24"/>
            <w:u w:val="single"/>
          </w:rPr>
          <w:delText>and</w:delText>
        </w:r>
      </w:del>
      <w:r>
        <w:rPr>
          <w:rFonts w:ascii="Times New Roman" w:eastAsia="Calibri" w:hAnsi="Times New Roman" w:cs="Times New Roman"/>
          <w:sz w:val="24"/>
          <w:szCs w:val="24"/>
          <w:u w:val="single"/>
        </w:rPr>
        <w:t xml:space="preserve"> text will be deleted.</w:t>
      </w:r>
    </w:p>
    <w:p w14:paraId="5C6F4975" w14:textId="77777777" w:rsidR="003E4968" w:rsidRDefault="003E4968" w:rsidP="003E4968">
      <w:pPr>
        <w:spacing w:after="0" w:line="240" w:lineRule="auto"/>
        <w:rPr>
          <w:rFonts w:ascii="Times New Roman" w:eastAsia="Calibri" w:hAnsi="Times New Roman" w:cs="Times New Roman"/>
          <w:sz w:val="24"/>
          <w:szCs w:val="24"/>
          <w:u w:val="single"/>
        </w:rPr>
      </w:pPr>
    </w:p>
    <w:p w14:paraId="3461E77E" w14:textId="736971CC"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A.</w:t>
      </w:r>
      <w:r>
        <w:rPr>
          <w:rFonts w:ascii="Times New Roman" w:eastAsia="Calibri" w:hAnsi="Times New Roman" w:cs="Times New Roman"/>
          <w:sz w:val="24"/>
          <w:szCs w:val="24"/>
          <w:u w:val="single"/>
        </w:rPr>
        <w:tab/>
        <w:t>Preamble shall be modified as follows:</w:t>
      </w:r>
    </w:p>
    <w:p w14:paraId="2AFAAC62" w14:textId="77777777" w:rsidR="003E4968" w:rsidRDefault="003E4968" w:rsidP="003E4968">
      <w:pPr>
        <w:spacing w:after="0" w:line="240" w:lineRule="auto"/>
        <w:rPr>
          <w:rFonts w:ascii="Times New Roman" w:eastAsia="Calibri" w:hAnsi="Times New Roman" w:cs="Times New Roman"/>
          <w:sz w:val="24"/>
          <w:szCs w:val="24"/>
          <w:u w:val="single"/>
        </w:rPr>
      </w:pPr>
    </w:p>
    <w:p w14:paraId="6DB3FCBF" w14:textId="43CB6CD8" w:rsidR="003E4968" w:rsidRDefault="003E4968" w:rsidP="003E4968">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 xml:space="preserve">(450-17.1) </w:t>
      </w:r>
      <w:r w:rsidRPr="001B1E54">
        <w:rPr>
          <w:rFonts w:ascii="Times New Roman" w:eastAsia="Calibri" w:hAnsi="Times New Roman" w:cs="Times New Roman"/>
          <w:strike/>
          <w:sz w:val="24"/>
          <w:szCs w:val="24"/>
          <w:u w:val="single"/>
        </w:rPr>
        <w:t>Highway Commercial District HC</w:t>
      </w:r>
      <w:r>
        <w:rPr>
          <w:rFonts w:ascii="Times New Roman" w:eastAsia="Calibri" w:hAnsi="Times New Roman" w:cs="Times New Roman"/>
          <w:sz w:val="24"/>
          <w:szCs w:val="24"/>
          <w:u w:val="single"/>
        </w:rPr>
        <w:t xml:space="preserve"> Flexible Redevelopment Overlay District</w:t>
      </w:r>
    </w:p>
    <w:p w14:paraId="2CF420BA" w14:textId="77777777" w:rsidR="003E4968" w:rsidRDefault="003E4968" w:rsidP="003E4968">
      <w:pPr>
        <w:spacing w:after="0" w:line="240" w:lineRule="auto"/>
        <w:rPr>
          <w:rFonts w:ascii="Times New Roman" w:eastAsia="Calibri" w:hAnsi="Times New Roman" w:cs="Times New Roman"/>
          <w:sz w:val="24"/>
          <w:szCs w:val="24"/>
          <w:u w:val="single"/>
        </w:rPr>
      </w:pPr>
    </w:p>
    <w:p w14:paraId="5689B765" w14:textId="45D93AD4" w:rsidR="003E4968" w:rsidRDefault="003E4968" w:rsidP="006A5FE4">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t xml:space="preserve">Section 450-17.1(I) </w:t>
      </w:r>
      <w:r w:rsidR="006A5FE4">
        <w:rPr>
          <w:rFonts w:ascii="Times New Roman" w:eastAsia="Calibri" w:hAnsi="Times New Roman" w:cs="Times New Roman"/>
          <w:sz w:val="24"/>
          <w:szCs w:val="24"/>
          <w:u w:val="single"/>
        </w:rPr>
        <w:t>entitled “Design Standards shall be modified as follows:</w:t>
      </w:r>
    </w:p>
    <w:p w14:paraId="39B2B906" w14:textId="1870E523" w:rsidR="006A5FE4" w:rsidRDefault="006A5FE4" w:rsidP="006A5FE4">
      <w:pPr>
        <w:spacing w:after="0" w:line="240" w:lineRule="auto"/>
        <w:rPr>
          <w:rFonts w:ascii="Times New Roman" w:eastAsia="Calibri" w:hAnsi="Times New Roman" w:cs="Times New Roman"/>
          <w:sz w:val="24"/>
          <w:szCs w:val="24"/>
          <w:u w:val="single"/>
        </w:rPr>
      </w:pPr>
    </w:p>
    <w:p w14:paraId="3E132DE8" w14:textId="7306DD40" w:rsidR="006A5FE4" w:rsidRDefault="006A5FE4" w:rsidP="006A5FE4">
      <w:pPr>
        <w:spacing w:after="0" w:line="240" w:lineRule="auto"/>
        <w:rPr>
          <w:ins w:id="22" w:author="Alicia Kerschner" w:date="2020-11-16T10:47:00Z"/>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(b)</w:t>
      </w:r>
      <w:r>
        <w:rPr>
          <w:rFonts w:ascii="Times New Roman" w:eastAsia="Calibri" w:hAnsi="Times New Roman" w:cs="Times New Roman"/>
          <w:sz w:val="24"/>
          <w:szCs w:val="24"/>
          <w:u w:val="single"/>
        </w:rPr>
        <w:tab/>
        <w:t xml:space="preserve">For buildings incorporating residential uses the building shall be designed so that it shall provide a minimum of 50% of the </w:t>
      </w:r>
      <w:proofErr w:type="gramStart"/>
      <w:r>
        <w:rPr>
          <w:rFonts w:ascii="Times New Roman" w:eastAsia="Calibri" w:hAnsi="Times New Roman" w:cs="Times New Roman"/>
          <w:sz w:val="24"/>
          <w:szCs w:val="24"/>
          <w:u w:val="single"/>
        </w:rPr>
        <w:t>first floor</w:t>
      </w:r>
      <w:proofErr w:type="gramEnd"/>
      <w:r>
        <w:rPr>
          <w:rFonts w:ascii="Times New Roman" w:eastAsia="Calibri" w:hAnsi="Times New Roman" w:cs="Times New Roman"/>
          <w:sz w:val="24"/>
          <w:szCs w:val="24"/>
          <w:u w:val="single"/>
        </w:rPr>
        <w:t xml:space="preserve"> building footprint as permitted </w:t>
      </w:r>
      <w:proofErr w:type="spellStart"/>
      <w:r>
        <w:rPr>
          <w:rFonts w:ascii="Times New Roman" w:eastAsia="Calibri" w:hAnsi="Times New Roman" w:cs="Times New Roman"/>
          <w:sz w:val="24"/>
          <w:szCs w:val="24"/>
          <w:u w:val="single"/>
        </w:rPr>
        <w:t>non residential</w:t>
      </w:r>
      <w:proofErr w:type="spellEnd"/>
      <w:r>
        <w:rPr>
          <w:rFonts w:ascii="Times New Roman" w:eastAsia="Calibri" w:hAnsi="Times New Roman" w:cs="Times New Roman"/>
          <w:sz w:val="24"/>
          <w:szCs w:val="24"/>
          <w:u w:val="single"/>
        </w:rPr>
        <w:t xml:space="preserve"> use.</w:t>
      </w:r>
    </w:p>
    <w:p w14:paraId="6962C2B4" w14:textId="0CD4674F" w:rsidR="001B1E54" w:rsidRDefault="001B1E54" w:rsidP="006A5FE4">
      <w:pPr>
        <w:spacing w:after="0" w:line="240" w:lineRule="auto"/>
        <w:rPr>
          <w:ins w:id="23" w:author="Alicia Kerschner" w:date="2020-11-16T10:47:00Z"/>
          <w:rFonts w:ascii="Times New Roman" w:eastAsia="Calibri" w:hAnsi="Times New Roman" w:cs="Times New Roman"/>
          <w:sz w:val="24"/>
          <w:szCs w:val="24"/>
          <w:u w:val="single"/>
        </w:rPr>
      </w:pPr>
    </w:p>
    <w:p w14:paraId="71C829DD" w14:textId="50B4A749" w:rsidR="001B1E54" w:rsidRPr="001B1E54" w:rsidRDefault="001B1E54" w:rsidP="001B1E54">
      <w:pPr>
        <w:spacing w:after="0" w:line="240" w:lineRule="auto"/>
        <w:rPr>
          <w:ins w:id="24" w:author="Alicia Kerschner" w:date="2020-11-16T10:49:00Z"/>
          <w:rFonts w:ascii="Times New Roman" w:eastAsia="Calibri" w:hAnsi="Times New Roman" w:cs="Times New Roman"/>
          <w:sz w:val="24"/>
          <w:szCs w:val="24"/>
          <w:rPrChange w:id="25" w:author="Alicia Kerschner" w:date="2020-11-16T10:54:00Z">
            <w:rPr>
              <w:ins w:id="26" w:author="Alicia Kerschner" w:date="2020-11-16T10:49:00Z"/>
              <w:rFonts w:ascii="Calibri" w:eastAsia="Calibri" w:hAnsi="Calibri" w:cs="Times New Roman"/>
              <w:szCs w:val="21"/>
            </w:rPr>
          </w:rPrChange>
        </w:rPr>
      </w:pPr>
      <w:ins w:id="27" w:author="Alicia Kerschner" w:date="2020-11-16T10:54:00Z">
        <w:r>
          <w:rPr>
            <w:rFonts w:ascii="Calibri" w:eastAsia="Calibri" w:hAnsi="Calibri" w:cs="Times New Roman"/>
            <w:szCs w:val="21"/>
          </w:rPr>
          <w:tab/>
        </w:r>
      </w:ins>
      <w:ins w:id="28" w:author="Alicia Kerschner" w:date="2020-11-16T10:49:00Z">
        <w:r w:rsidRPr="001B1E54">
          <w:rPr>
            <w:rFonts w:ascii="Times New Roman" w:eastAsia="Calibri" w:hAnsi="Times New Roman" w:cs="Times New Roman"/>
            <w:sz w:val="24"/>
            <w:szCs w:val="24"/>
            <w:rPrChange w:id="29" w:author="Alicia Kerschner" w:date="2020-11-16T10:54:00Z">
              <w:rPr>
                <w:rFonts w:ascii="Calibri" w:eastAsia="Calibri" w:hAnsi="Calibri" w:cs="Times New Roman"/>
                <w:szCs w:val="21"/>
              </w:rPr>
            </w:rPrChange>
          </w:rPr>
          <w:t>13.</w:t>
        </w:r>
      </w:ins>
      <w:ins w:id="30" w:author="Alicia Kerschner" w:date="2020-11-16T10:57:00Z">
        <w:r>
          <w:rPr>
            <w:rFonts w:ascii="Times New Roman" w:eastAsia="Calibri" w:hAnsi="Times New Roman" w:cs="Times New Roman"/>
            <w:sz w:val="24"/>
            <w:szCs w:val="24"/>
          </w:rPr>
          <w:tab/>
        </w:r>
      </w:ins>
      <w:ins w:id="31" w:author="Alicia Kerschner" w:date="2020-11-16T10:49:00Z">
        <w:r w:rsidRPr="001B1E54">
          <w:rPr>
            <w:rFonts w:ascii="Times New Roman" w:eastAsia="Calibri" w:hAnsi="Times New Roman" w:cs="Times New Roman"/>
            <w:sz w:val="24"/>
            <w:szCs w:val="24"/>
            <w:rPrChange w:id="32" w:author="Alicia Kerschner" w:date="2020-11-16T10:54:00Z">
              <w:rPr>
                <w:rFonts w:ascii="Calibri" w:eastAsia="Calibri" w:hAnsi="Calibri" w:cs="Times New Roman"/>
                <w:szCs w:val="21"/>
              </w:rPr>
            </w:rPrChange>
          </w:rPr>
          <w:t xml:space="preserve">SECTION 13.    Section 450-17.1(A) entitled "Procedural Requirements" shall be modified as follows by adding the underscored language as new sub section (A)(3) </w:t>
        </w:r>
      </w:ins>
    </w:p>
    <w:p w14:paraId="26FAE691" w14:textId="77777777" w:rsidR="001B1E54" w:rsidRPr="001B1E54" w:rsidRDefault="001B1E54" w:rsidP="001B1E54">
      <w:pPr>
        <w:spacing w:after="0" w:line="240" w:lineRule="auto"/>
        <w:rPr>
          <w:ins w:id="33" w:author="Alicia Kerschner" w:date="2020-11-16T10:49:00Z"/>
          <w:rFonts w:ascii="Times New Roman" w:eastAsia="Calibri" w:hAnsi="Times New Roman" w:cs="Times New Roman"/>
          <w:sz w:val="24"/>
          <w:szCs w:val="24"/>
          <w:rPrChange w:id="34" w:author="Alicia Kerschner" w:date="2020-11-16T10:54:00Z">
            <w:rPr>
              <w:ins w:id="35" w:author="Alicia Kerschner" w:date="2020-11-16T10:49:00Z"/>
              <w:rFonts w:ascii="Calibri" w:eastAsia="Calibri" w:hAnsi="Calibri" w:cs="Times New Roman"/>
              <w:szCs w:val="21"/>
            </w:rPr>
          </w:rPrChange>
        </w:rPr>
      </w:pPr>
    </w:p>
    <w:p w14:paraId="026C1615" w14:textId="52B6F3F5" w:rsidR="001B1E54" w:rsidRPr="001B1E54" w:rsidRDefault="001B1E54" w:rsidP="001B1E54">
      <w:pPr>
        <w:spacing w:after="0" w:line="240" w:lineRule="auto"/>
        <w:rPr>
          <w:ins w:id="36" w:author="Alicia Kerschner" w:date="2020-11-16T10:49:00Z"/>
          <w:rFonts w:ascii="Times New Roman" w:eastAsia="Calibri" w:hAnsi="Times New Roman" w:cs="Times New Roman"/>
          <w:sz w:val="24"/>
          <w:szCs w:val="24"/>
          <w:rPrChange w:id="37" w:author="Alicia Kerschner" w:date="2020-11-16T10:54:00Z">
            <w:rPr>
              <w:ins w:id="38" w:author="Alicia Kerschner" w:date="2020-11-16T10:49:00Z"/>
              <w:rFonts w:ascii="Calibri" w:eastAsia="Calibri" w:hAnsi="Calibri" w:cs="Times New Roman"/>
              <w:szCs w:val="21"/>
            </w:rPr>
          </w:rPrChange>
        </w:rPr>
      </w:pPr>
      <w:ins w:id="39" w:author="Alicia Kerschner" w:date="2020-11-16T10:49:00Z">
        <w:r w:rsidRPr="001B1E54">
          <w:rPr>
            <w:rFonts w:ascii="Times New Roman" w:eastAsia="Calibri" w:hAnsi="Times New Roman" w:cs="Times New Roman"/>
            <w:sz w:val="24"/>
            <w:szCs w:val="24"/>
            <w:rPrChange w:id="40" w:author="Alicia Kerschner" w:date="2020-11-16T10:54:00Z">
              <w:rPr>
                <w:rFonts w:ascii="Calibri" w:eastAsia="Calibri" w:hAnsi="Calibri" w:cs="Times New Roman"/>
                <w:szCs w:val="21"/>
              </w:rPr>
            </w:rPrChange>
          </w:rPr>
          <w:t xml:space="preserve">       </w:t>
        </w:r>
      </w:ins>
      <w:ins w:id="41" w:author="Alicia Kerschner" w:date="2020-11-16T10:54:00Z">
        <w:r>
          <w:rPr>
            <w:rFonts w:ascii="Times New Roman" w:eastAsia="Calibri" w:hAnsi="Times New Roman" w:cs="Times New Roman"/>
            <w:sz w:val="24"/>
            <w:szCs w:val="24"/>
          </w:rPr>
          <w:tab/>
        </w:r>
      </w:ins>
      <w:ins w:id="42" w:author="Alicia Kerschner" w:date="2020-11-16T10:49:00Z">
        <w:r w:rsidRPr="001B1E54">
          <w:rPr>
            <w:rFonts w:ascii="Times New Roman" w:eastAsia="Calibri" w:hAnsi="Times New Roman" w:cs="Times New Roman"/>
            <w:sz w:val="24"/>
            <w:szCs w:val="24"/>
            <w:rPrChange w:id="43" w:author="Alicia Kerschner" w:date="2020-11-16T10:54:00Z">
              <w:rPr>
                <w:rFonts w:ascii="Calibri" w:eastAsia="Calibri" w:hAnsi="Calibri" w:cs="Times New Roman"/>
                <w:szCs w:val="21"/>
              </w:rPr>
            </w:rPrChange>
          </w:rPr>
          <w:t>Section 17.1(A) Procedural requirements:</w:t>
        </w:r>
      </w:ins>
    </w:p>
    <w:p w14:paraId="0797C919" w14:textId="77777777" w:rsidR="001B1E54" w:rsidRPr="001B1E54" w:rsidRDefault="001B1E54" w:rsidP="001B1E54">
      <w:pPr>
        <w:spacing w:after="0" w:line="240" w:lineRule="auto"/>
        <w:rPr>
          <w:ins w:id="44" w:author="Alicia Kerschner" w:date="2020-11-16T10:49:00Z"/>
          <w:rFonts w:ascii="Times New Roman" w:eastAsia="Calibri" w:hAnsi="Times New Roman" w:cs="Times New Roman"/>
          <w:sz w:val="24"/>
          <w:szCs w:val="24"/>
          <w:rPrChange w:id="45" w:author="Alicia Kerschner" w:date="2020-11-16T10:54:00Z">
            <w:rPr>
              <w:ins w:id="46" w:author="Alicia Kerschner" w:date="2020-11-16T10:49:00Z"/>
              <w:rFonts w:ascii="Calibri" w:eastAsia="Calibri" w:hAnsi="Calibri" w:cs="Times New Roman"/>
              <w:szCs w:val="21"/>
            </w:rPr>
          </w:rPrChange>
        </w:rPr>
      </w:pPr>
    </w:p>
    <w:p w14:paraId="650A70AA" w14:textId="214F22D9" w:rsidR="001B1E54" w:rsidRPr="001B1E54" w:rsidRDefault="001B1E54" w:rsidP="001B1E54">
      <w:pPr>
        <w:spacing w:after="0" w:line="240" w:lineRule="auto"/>
        <w:rPr>
          <w:ins w:id="47" w:author="Alicia Kerschner" w:date="2020-11-16T10:49:00Z"/>
          <w:rFonts w:ascii="Times New Roman" w:eastAsia="Calibri" w:hAnsi="Times New Roman" w:cs="Times New Roman"/>
          <w:sz w:val="24"/>
          <w:szCs w:val="24"/>
          <w:u w:val="single"/>
          <w:rPrChange w:id="48" w:author="Alicia Kerschner" w:date="2020-11-16T10:56:00Z">
            <w:rPr>
              <w:ins w:id="49" w:author="Alicia Kerschner" w:date="2020-11-16T10:49:00Z"/>
              <w:rFonts w:ascii="Calibri" w:eastAsia="Calibri" w:hAnsi="Calibri" w:cs="Times New Roman"/>
              <w:szCs w:val="21"/>
            </w:rPr>
          </w:rPrChange>
        </w:rPr>
      </w:pPr>
      <w:ins w:id="50" w:author="Alicia Kerschner" w:date="2020-11-16T10:54:00Z">
        <w:r>
          <w:rPr>
            <w:rFonts w:ascii="Times New Roman" w:eastAsia="Calibri" w:hAnsi="Times New Roman" w:cs="Times New Roman"/>
            <w:sz w:val="24"/>
            <w:szCs w:val="24"/>
          </w:rPr>
          <w:tab/>
        </w:r>
        <w:r>
          <w:rPr>
            <w:rFonts w:ascii="Times New Roman" w:eastAsia="Calibri" w:hAnsi="Times New Roman" w:cs="Times New Roman"/>
            <w:sz w:val="24"/>
            <w:szCs w:val="24"/>
          </w:rPr>
          <w:tab/>
        </w:r>
      </w:ins>
      <w:ins w:id="51" w:author="Alicia Kerschner" w:date="2020-11-16T10:49:00Z">
        <w:r w:rsidRPr="001B1E54">
          <w:rPr>
            <w:rFonts w:ascii="Times New Roman" w:eastAsia="Calibri" w:hAnsi="Times New Roman" w:cs="Times New Roman"/>
            <w:sz w:val="24"/>
            <w:szCs w:val="24"/>
            <w:u w:val="single"/>
            <w:rPrChange w:id="52" w:author="Alicia Kerschner" w:date="2020-11-16T10:56:00Z">
              <w:rPr>
                <w:rFonts w:ascii="Calibri" w:eastAsia="Calibri" w:hAnsi="Calibri" w:cs="Times New Roman"/>
                <w:szCs w:val="21"/>
              </w:rPr>
            </w:rPrChange>
          </w:rPr>
          <w:t xml:space="preserve">(3) After review by the Planning Commission, Borough Council may, in its sole and absolute discretion, determine whether the applicant's proposal meets the intent of zoning ordinance Section 450 - 17(l) entitled "Design Standards." </w:t>
        </w:r>
      </w:ins>
    </w:p>
    <w:p w14:paraId="5C911D83" w14:textId="77777777" w:rsidR="001B1E54" w:rsidRPr="001B1E54" w:rsidRDefault="001B1E54" w:rsidP="001B1E54">
      <w:pPr>
        <w:spacing w:after="0" w:line="240" w:lineRule="auto"/>
        <w:rPr>
          <w:ins w:id="53" w:author="Alicia Kerschner" w:date="2020-11-16T10:49:00Z"/>
          <w:rFonts w:ascii="Times New Roman" w:eastAsia="Calibri" w:hAnsi="Times New Roman" w:cs="Times New Roman"/>
          <w:sz w:val="24"/>
          <w:szCs w:val="24"/>
          <w:rPrChange w:id="54" w:author="Alicia Kerschner" w:date="2020-11-16T10:54:00Z">
            <w:rPr>
              <w:ins w:id="55" w:author="Alicia Kerschner" w:date="2020-11-16T10:49:00Z"/>
              <w:rFonts w:ascii="Calibri" w:eastAsia="Calibri" w:hAnsi="Calibri" w:cs="Times New Roman"/>
              <w:szCs w:val="21"/>
            </w:rPr>
          </w:rPrChange>
        </w:rPr>
      </w:pPr>
    </w:p>
    <w:p w14:paraId="46260D7F" w14:textId="52B486E2" w:rsidR="001B1E54" w:rsidRPr="001B1E54" w:rsidRDefault="001B1E54" w:rsidP="001B1E54">
      <w:pPr>
        <w:spacing w:after="0" w:line="240" w:lineRule="auto"/>
        <w:rPr>
          <w:ins w:id="56" w:author="Alicia Kerschner" w:date="2020-11-16T10:49:00Z"/>
          <w:rFonts w:ascii="Times New Roman" w:eastAsia="Calibri" w:hAnsi="Times New Roman" w:cs="Times New Roman"/>
          <w:sz w:val="24"/>
          <w:szCs w:val="24"/>
          <w:rPrChange w:id="57" w:author="Alicia Kerschner" w:date="2020-11-16T10:54:00Z">
            <w:rPr>
              <w:ins w:id="58" w:author="Alicia Kerschner" w:date="2020-11-16T10:49:00Z"/>
              <w:rFonts w:ascii="Calibri" w:eastAsia="Calibri" w:hAnsi="Calibri" w:cs="Times New Roman"/>
              <w:szCs w:val="21"/>
            </w:rPr>
          </w:rPrChange>
        </w:rPr>
      </w:pPr>
      <w:ins w:id="59" w:author="Alicia Kerschner" w:date="2020-11-16T10:54:00Z">
        <w:r>
          <w:rPr>
            <w:rFonts w:ascii="Times New Roman" w:eastAsia="Calibri" w:hAnsi="Times New Roman" w:cs="Times New Roman"/>
            <w:sz w:val="24"/>
            <w:szCs w:val="24"/>
          </w:rPr>
          <w:tab/>
        </w:r>
      </w:ins>
      <w:ins w:id="60" w:author="Alicia Kerschner" w:date="2020-11-16T10:49:00Z">
        <w:r w:rsidRPr="001B1E54">
          <w:rPr>
            <w:rFonts w:ascii="Times New Roman" w:eastAsia="Calibri" w:hAnsi="Times New Roman" w:cs="Times New Roman"/>
            <w:sz w:val="24"/>
            <w:szCs w:val="24"/>
            <w:rPrChange w:id="61" w:author="Alicia Kerschner" w:date="2020-11-16T10:54:00Z">
              <w:rPr>
                <w:rFonts w:ascii="Calibri" w:eastAsia="Calibri" w:hAnsi="Calibri" w:cs="Times New Roman"/>
                <w:szCs w:val="21"/>
              </w:rPr>
            </w:rPrChange>
          </w:rPr>
          <w:t>14.</w:t>
        </w:r>
      </w:ins>
      <w:ins w:id="62" w:author="Alicia Kerschner" w:date="2020-11-16T10:57:00Z">
        <w:r>
          <w:rPr>
            <w:rFonts w:ascii="Times New Roman" w:eastAsia="Calibri" w:hAnsi="Times New Roman" w:cs="Times New Roman"/>
            <w:sz w:val="24"/>
            <w:szCs w:val="24"/>
          </w:rPr>
          <w:tab/>
        </w:r>
      </w:ins>
      <w:ins w:id="63" w:author="Alicia Kerschner" w:date="2020-11-16T10:49:00Z">
        <w:r w:rsidRPr="001B1E54">
          <w:rPr>
            <w:rFonts w:ascii="Times New Roman" w:eastAsia="Calibri" w:hAnsi="Times New Roman" w:cs="Times New Roman"/>
            <w:sz w:val="24"/>
            <w:szCs w:val="24"/>
            <w:rPrChange w:id="64" w:author="Alicia Kerschner" w:date="2020-11-16T10:54:00Z">
              <w:rPr>
                <w:rFonts w:ascii="Calibri" w:eastAsia="Calibri" w:hAnsi="Calibri" w:cs="Times New Roman"/>
                <w:szCs w:val="21"/>
              </w:rPr>
            </w:rPrChange>
          </w:rPr>
          <w:t>SECTION 14.   Section 390.21 entitled "Block and lots standards" subsection (f) shall modify subsection (f)(2) as follows by adding the underscored language:</w:t>
        </w:r>
      </w:ins>
    </w:p>
    <w:p w14:paraId="3CE091FC" w14:textId="77777777" w:rsidR="001B1E54" w:rsidRPr="001B1E54" w:rsidRDefault="001B1E54" w:rsidP="001B1E54">
      <w:pPr>
        <w:spacing w:after="0" w:line="240" w:lineRule="auto"/>
        <w:rPr>
          <w:ins w:id="65" w:author="Alicia Kerschner" w:date="2020-11-16T10:49:00Z"/>
          <w:rFonts w:ascii="Times New Roman" w:eastAsia="Calibri" w:hAnsi="Times New Roman" w:cs="Times New Roman"/>
          <w:sz w:val="24"/>
          <w:szCs w:val="24"/>
          <w:rPrChange w:id="66" w:author="Alicia Kerschner" w:date="2020-11-16T10:54:00Z">
            <w:rPr>
              <w:ins w:id="67" w:author="Alicia Kerschner" w:date="2020-11-16T10:49:00Z"/>
              <w:rFonts w:ascii="Calibri" w:eastAsia="Calibri" w:hAnsi="Calibri" w:cs="Times New Roman"/>
              <w:szCs w:val="21"/>
            </w:rPr>
          </w:rPrChange>
        </w:rPr>
      </w:pPr>
    </w:p>
    <w:p w14:paraId="0E4D4A04" w14:textId="3D6EE910" w:rsidR="001B1E54" w:rsidRPr="001B1E54" w:rsidRDefault="001B1E54" w:rsidP="001B1E54">
      <w:pPr>
        <w:spacing w:after="0" w:line="240" w:lineRule="auto"/>
        <w:rPr>
          <w:ins w:id="68" w:author="Alicia Kerschner" w:date="2020-11-16T10:49:00Z"/>
          <w:rFonts w:ascii="Times New Roman" w:eastAsia="Calibri" w:hAnsi="Times New Roman" w:cs="Times New Roman"/>
          <w:sz w:val="24"/>
          <w:szCs w:val="24"/>
          <w:rPrChange w:id="69" w:author="Alicia Kerschner" w:date="2020-11-16T10:54:00Z">
            <w:rPr>
              <w:ins w:id="70" w:author="Alicia Kerschner" w:date="2020-11-16T10:49:00Z"/>
              <w:rFonts w:ascii="Calibri" w:eastAsia="Calibri" w:hAnsi="Calibri" w:cs="Times New Roman"/>
              <w:szCs w:val="21"/>
            </w:rPr>
          </w:rPrChange>
        </w:rPr>
      </w:pPr>
      <w:ins w:id="71" w:author="Alicia Kerschner" w:date="2020-11-16T10:54:00Z">
        <w:r>
          <w:rPr>
            <w:rFonts w:ascii="Times New Roman" w:eastAsia="Calibri" w:hAnsi="Times New Roman" w:cs="Times New Roman"/>
            <w:sz w:val="24"/>
            <w:szCs w:val="24"/>
          </w:rPr>
          <w:tab/>
        </w:r>
      </w:ins>
      <w:ins w:id="72" w:author="Alicia Kerschner" w:date="2020-11-16T10:49:00Z">
        <w:r w:rsidRPr="001B1E54">
          <w:rPr>
            <w:rFonts w:ascii="Times New Roman" w:eastAsia="Calibri" w:hAnsi="Times New Roman" w:cs="Times New Roman"/>
            <w:sz w:val="24"/>
            <w:szCs w:val="24"/>
            <w:rPrChange w:id="73" w:author="Alicia Kerschner" w:date="2020-11-16T10:54:00Z">
              <w:rPr>
                <w:rFonts w:ascii="Calibri" w:eastAsia="Calibri" w:hAnsi="Calibri" w:cs="Times New Roman"/>
                <w:szCs w:val="21"/>
              </w:rPr>
            </w:rPrChange>
          </w:rPr>
          <w:t xml:space="preserve">Section 390-21(f) "Front on public street": </w:t>
        </w:r>
      </w:ins>
    </w:p>
    <w:p w14:paraId="461D2A49" w14:textId="77777777" w:rsidR="001B1E54" w:rsidRPr="001B1E54" w:rsidRDefault="001B1E54" w:rsidP="001B1E54">
      <w:pPr>
        <w:spacing w:after="0" w:line="240" w:lineRule="auto"/>
        <w:rPr>
          <w:ins w:id="74" w:author="Alicia Kerschner" w:date="2020-11-16T10:49:00Z"/>
          <w:rFonts w:ascii="Times New Roman" w:eastAsia="Calibri" w:hAnsi="Times New Roman" w:cs="Times New Roman"/>
          <w:sz w:val="24"/>
          <w:szCs w:val="24"/>
          <w:rPrChange w:id="75" w:author="Alicia Kerschner" w:date="2020-11-16T10:54:00Z">
            <w:rPr>
              <w:ins w:id="76" w:author="Alicia Kerschner" w:date="2020-11-16T10:49:00Z"/>
              <w:rFonts w:ascii="Calibri" w:eastAsia="Calibri" w:hAnsi="Calibri" w:cs="Times New Roman"/>
              <w:szCs w:val="21"/>
            </w:rPr>
          </w:rPrChange>
        </w:rPr>
      </w:pPr>
      <w:ins w:id="77" w:author="Alicia Kerschner" w:date="2020-11-16T10:49:00Z">
        <w:r w:rsidRPr="001B1E54">
          <w:rPr>
            <w:rFonts w:ascii="Times New Roman" w:eastAsia="Calibri" w:hAnsi="Times New Roman" w:cs="Times New Roman"/>
            <w:sz w:val="24"/>
            <w:szCs w:val="24"/>
            <w:rPrChange w:id="78" w:author="Alicia Kerschner" w:date="2020-11-16T10:54:00Z">
              <w:rPr>
                <w:rFonts w:ascii="Calibri" w:eastAsia="Calibri" w:hAnsi="Calibri" w:cs="Times New Roman"/>
                <w:szCs w:val="21"/>
              </w:rPr>
            </w:rPrChange>
          </w:rPr>
          <w:t xml:space="preserve">    </w:t>
        </w:r>
      </w:ins>
    </w:p>
    <w:p w14:paraId="67EBFA26" w14:textId="5895AE03" w:rsidR="001B1E54" w:rsidRPr="001B1E54" w:rsidRDefault="001B1E54" w:rsidP="001B1E54">
      <w:pPr>
        <w:spacing w:after="0" w:line="240" w:lineRule="auto"/>
        <w:rPr>
          <w:ins w:id="79" w:author="Alicia Kerschner" w:date="2020-11-16T10:49:00Z"/>
          <w:rFonts w:ascii="Times New Roman" w:eastAsia="Calibri" w:hAnsi="Times New Roman" w:cs="Times New Roman"/>
          <w:sz w:val="24"/>
          <w:szCs w:val="24"/>
          <w:rPrChange w:id="80" w:author="Alicia Kerschner" w:date="2020-11-16T10:54:00Z">
            <w:rPr>
              <w:ins w:id="81" w:author="Alicia Kerschner" w:date="2020-11-16T10:49:00Z"/>
              <w:rFonts w:ascii="Calibri" w:eastAsia="Calibri" w:hAnsi="Calibri" w:cs="Times New Roman"/>
              <w:szCs w:val="21"/>
            </w:rPr>
          </w:rPrChange>
        </w:rPr>
      </w:pPr>
      <w:ins w:id="82" w:author="Alicia Kerschner" w:date="2020-11-16T10:54:00Z">
        <w:r>
          <w:rPr>
            <w:rFonts w:ascii="Times New Roman" w:eastAsia="Calibri" w:hAnsi="Times New Roman" w:cs="Times New Roman"/>
            <w:sz w:val="24"/>
            <w:szCs w:val="24"/>
          </w:rPr>
          <w:tab/>
        </w:r>
        <w:r>
          <w:rPr>
            <w:rFonts w:ascii="Times New Roman" w:eastAsia="Calibri" w:hAnsi="Times New Roman" w:cs="Times New Roman"/>
            <w:sz w:val="24"/>
            <w:szCs w:val="24"/>
          </w:rPr>
          <w:tab/>
        </w:r>
      </w:ins>
      <w:ins w:id="83" w:author="Alicia Kerschner" w:date="2020-11-16T10:49:00Z">
        <w:r w:rsidRPr="001B1E54">
          <w:rPr>
            <w:rFonts w:ascii="Times New Roman" w:eastAsia="Calibri" w:hAnsi="Times New Roman" w:cs="Times New Roman"/>
            <w:sz w:val="24"/>
            <w:szCs w:val="24"/>
            <w:rPrChange w:id="84" w:author="Alicia Kerschner" w:date="2020-11-16T10:54:00Z">
              <w:rPr>
                <w:rFonts w:ascii="Calibri" w:eastAsia="Calibri" w:hAnsi="Calibri" w:cs="Times New Roman"/>
                <w:szCs w:val="21"/>
              </w:rPr>
            </w:rPrChange>
          </w:rPr>
          <w:t xml:space="preserve">(2) The facade </w:t>
        </w:r>
        <w:r w:rsidRPr="001B1E54">
          <w:rPr>
            <w:rFonts w:ascii="Times New Roman" w:eastAsia="Calibri" w:hAnsi="Times New Roman" w:cs="Times New Roman"/>
            <w:sz w:val="24"/>
            <w:szCs w:val="24"/>
            <w:u w:val="single"/>
            <w:rPrChange w:id="85" w:author="Alicia Kerschner" w:date="2020-11-16T10:56:00Z">
              <w:rPr>
                <w:rFonts w:ascii="Calibri" w:eastAsia="Calibri" w:hAnsi="Calibri" w:cs="Times New Roman"/>
                <w:szCs w:val="21"/>
              </w:rPr>
            </w:rPrChange>
          </w:rPr>
          <w:t>and entrance</w:t>
        </w:r>
        <w:r w:rsidRPr="001B1E54">
          <w:rPr>
            <w:rFonts w:ascii="Times New Roman" w:eastAsia="Calibri" w:hAnsi="Times New Roman" w:cs="Times New Roman"/>
            <w:sz w:val="24"/>
            <w:szCs w:val="24"/>
            <w:rPrChange w:id="86" w:author="Alicia Kerschner" w:date="2020-11-16T10:54:00Z">
              <w:rPr>
                <w:rFonts w:ascii="Calibri" w:eastAsia="Calibri" w:hAnsi="Calibri" w:cs="Times New Roman"/>
                <w:szCs w:val="21"/>
              </w:rPr>
            </w:rPrChange>
          </w:rPr>
          <w:t xml:space="preserve"> of a primary permitted structure shall face and address a public street having a cartway width of no less than 30 feet.</w:t>
        </w:r>
      </w:ins>
    </w:p>
    <w:p w14:paraId="62E87685" w14:textId="77777777" w:rsidR="001B1E54" w:rsidRPr="001B1E54" w:rsidRDefault="001B1E54" w:rsidP="001B1E54">
      <w:pPr>
        <w:spacing w:after="0" w:line="240" w:lineRule="auto"/>
        <w:rPr>
          <w:ins w:id="87" w:author="Alicia Kerschner" w:date="2020-11-16T10:49:00Z"/>
          <w:rFonts w:ascii="Times New Roman" w:eastAsia="Calibri" w:hAnsi="Times New Roman" w:cs="Times New Roman"/>
          <w:sz w:val="24"/>
          <w:szCs w:val="24"/>
          <w:rPrChange w:id="88" w:author="Alicia Kerschner" w:date="2020-11-16T10:54:00Z">
            <w:rPr>
              <w:ins w:id="89" w:author="Alicia Kerschner" w:date="2020-11-16T10:49:00Z"/>
              <w:rFonts w:ascii="Calibri" w:eastAsia="Calibri" w:hAnsi="Calibri" w:cs="Times New Roman"/>
              <w:szCs w:val="21"/>
            </w:rPr>
          </w:rPrChange>
        </w:rPr>
      </w:pPr>
    </w:p>
    <w:p w14:paraId="0B17A9AE" w14:textId="438194D9" w:rsidR="001B1E54" w:rsidRPr="001B1E54" w:rsidRDefault="001B1E54" w:rsidP="001B1E54">
      <w:pPr>
        <w:spacing w:after="0" w:line="240" w:lineRule="auto"/>
        <w:rPr>
          <w:ins w:id="90" w:author="Alicia Kerschner" w:date="2020-11-16T10:49:00Z"/>
          <w:rFonts w:ascii="Times New Roman" w:eastAsia="Calibri" w:hAnsi="Times New Roman" w:cs="Times New Roman"/>
          <w:sz w:val="24"/>
          <w:szCs w:val="24"/>
          <w:rPrChange w:id="91" w:author="Alicia Kerschner" w:date="2020-11-16T10:54:00Z">
            <w:rPr>
              <w:ins w:id="92" w:author="Alicia Kerschner" w:date="2020-11-16T10:49:00Z"/>
              <w:rFonts w:ascii="Calibri" w:eastAsia="Calibri" w:hAnsi="Calibri" w:cs="Times New Roman"/>
              <w:szCs w:val="21"/>
            </w:rPr>
          </w:rPrChange>
        </w:rPr>
      </w:pPr>
      <w:ins w:id="93" w:author="Alicia Kerschner" w:date="2020-11-16T10:54:00Z">
        <w:r>
          <w:rPr>
            <w:rFonts w:ascii="Times New Roman" w:eastAsia="Calibri" w:hAnsi="Times New Roman" w:cs="Times New Roman"/>
            <w:sz w:val="24"/>
            <w:szCs w:val="24"/>
          </w:rPr>
          <w:tab/>
        </w:r>
      </w:ins>
      <w:ins w:id="94" w:author="Alicia Kerschner" w:date="2020-11-16T10:49:00Z">
        <w:r w:rsidRPr="001B1E54">
          <w:rPr>
            <w:rFonts w:ascii="Times New Roman" w:eastAsia="Calibri" w:hAnsi="Times New Roman" w:cs="Times New Roman"/>
            <w:sz w:val="24"/>
            <w:szCs w:val="24"/>
            <w:rPrChange w:id="95" w:author="Alicia Kerschner" w:date="2020-11-16T10:54:00Z">
              <w:rPr>
                <w:rFonts w:ascii="Calibri" w:eastAsia="Calibri" w:hAnsi="Calibri" w:cs="Times New Roman"/>
                <w:szCs w:val="21"/>
              </w:rPr>
            </w:rPrChange>
          </w:rPr>
          <w:t>15.</w:t>
        </w:r>
      </w:ins>
      <w:ins w:id="96" w:author="Alicia Kerschner" w:date="2020-11-16T10:57:00Z">
        <w:r>
          <w:rPr>
            <w:rFonts w:ascii="Times New Roman" w:eastAsia="Calibri" w:hAnsi="Times New Roman" w:cs="Times New Roman"/>
            <w:sz w:val="24"/>
            <w:szCs w:val="24"/>
          </w:rPr>
          <w:tab/>
        </w:r>
      </w:ins>
      <w:ins w:id="97" w:author="Alicia Kerschner" w:date="2020-11-16T10:49:00Z">
        <w:r w:rsidRPr="001B1E54">
          <w:rPr>
            <w:rFonts w:ascii="Times New Roman" w:eastAsia="Calibri" w:hAnsi="Times New Roman" w:cs="Times New Roman"/>
            <w:sz w:val="24"/>
            <w:szCs w:val="24"/>
            <w:rPrChange w:id="98" w:author="Alicia Kerschner" w:date="2020-11-16T10:54:00Z">
              <w:rPr>
                <w:rFonts w:ascii="Calibri" w:eastAsia="Calibri" w:hAnsi="Calibri" w:cs="Times New Roman"/>
                <w:szCs w:val="21"/>
              </w:rPr>
            </w:rPrChange>
          </w:rPr>
          <w:t>Section 15.   Section 450-28 and titled "Apartment in combination with stores and offices" shall be modified by adding new Subsection C as follows:</w:t>
        </w:r>
      </w:ins>
    </w:p>
    <w:p w14:paraId="25D53820" w14:textId="77777777" w:rsidR="001B1E54" w:rsidRPr="001B1E54" w:rsidRDefault="001B1E54" w:rsidP="001B1E54">
      <w:pPr>
        <w:spacing w:after="0" w:line="240" w:lineRule="auto"/>
        <w:rPr>
          <w:ins w:id="99" w:author="Alicia Kerschner" w:date="2020-11-16T10:49:00Z"/>
          <w:rFonts w:ascii="Times New Roman" w:eastAsia="Calibri" w:hAnsi="Times New Roman" w:cs="Times New Roman"/>
          <w:sz w:val="24"/>
          <w:szCs w:val="24"/>
          <w:rPrChange w:id="100" w:author="Alicia Kerschner" w:date="2020-11-16T10:54:00Z">
            <w:rPr>
              <w:ins w:id="101" w:author="Alicia Kerschner" w:date="2020-11-16T10:49:00Z"/>
              <w:rFonts w:ascii="Calibri" w:eastAsia="Calibri" w:hAnsi="Calibri" w:cs="Times New Roman"/>
              <w:szCs w:val="21"/>
            </w:rPr>
          </w:rPrChange>
        </w:rPr>
      </w:pPr>
    </w:p>
    <w:p w14:paraId="7FD6FB23" w14:textId="642C031D" w:rsidR="001B1E54" w:rsidRPr="001B1E54" w:rsidRDefault="001B1E54" w:rsidP="001B1E54">
      <w:pPr>
        <w:spacing w:after="0" w:line="240" w:lineRule="auto"/>
        <w:rPr>
          <w:ins w:id="102" w:author="Alicia Kerschner" w:date="2020-11-16T10:49:00Z"/>
          <w:rFonts w:ascii="Times New Roman" w:eastAsia="Calibri" w:hAnsi="Times New Roman" w:cs="Times New Roman"/>
          <w:sz w:val="24"/>
          <w:szCs w:val="24"/>
          <w:rPrChange w:id="103" w:author="Alicia Kerschner" w:date="2020-11-16T10:54:00Z">
            <w:rPr>
              <w:ins w:id="104" w:author="Alicia Kerschner" w:date="2020-11-16T10:49:00Z"/>
              <w:rFonts w:ascii="Calibri" w:eastAsia="Calibri" w:hAnsi="Calibri" w:cs="Times New Roman"/>
              <w:szCs w:val="21"/>
            </w:rPr>
          </w:rPrChange>
        </w:rPr>
      </w:pPr>
      <w:ins w:id="105" w:author="Alicia Kerschner" w:date="2020-11-16T10:54:00Z">
        <w:r>
          <w:rPr>
            <w:rFonts w:ascii="Times New Roman" w:eastAsia="Calibri" w:hAnsi="Times New Roman" w:cs="Times New Roman"/>
            <w:sz w:val="24"/>
            <w:szCs w:val="24"/>
          </w:rPr>
          <w:tab/>
        </w:r>
      </w:ins>
      <w:ins w:id="106" w:author="Alicia Kerschner" w:date="2020-11-16T10:49:00Z">
        <w:r w:rsidRPr="001B1E54">
          <w:rPr>
            <w:rFonts w:ascii="Times New Roman" w:eastAsia="Calibri" w:hAnsi="Times New Roman" w:cs="Times New Roman"/>
            <w:sz w:val="24"/>
            <w:szCs w:val="24"/>
            <w:rPrChange w:id="107" w:author="Alicia Kerschner" w:date="2020-11-16T10:54:00Z">
              <w:rPr>
                <w:rFonts w:ascii="Calibri" w:eastAsia="Calibri" w:hAnsi="Calibri" w:cs="Times New Roman"/>
                <w:szCs w:val="21"/>
              </w:rPr>
            </w:rPrChange>
          </w:rPr>
          <w:t>Section 450-28 Apartment in combination with stores and offices:</w:t>
        </w:r>
      </w:ins>
    </w:p>
    <w:p w14:paraId="756D73E9" w14:textId="77777777" w:rsidR="001B1E54" w:rsidRPr="001B1E54" w:rsidRDefault="001B1E54" w:rsidP="001B1E54">
      <w:pPr>
        <w:spacing w:after="0" w:line="240" w:lineRule="auto"/>
        <w:rPr>
          <w:ins w:id="108" w:author="Alicia Kerschner" w:date="2020-11-16T10:49:00Z"/>
          <w:rFonts w:ascii="Times New Roman" w:eastAsia="Calibri" w:hAnsi="Times New Roman" w:cs="Times New Roman"/>
          <w:sz w:val="24"/>
          <w:szCs w:val="24"/>
          <w:rPrChange w:id="109" w:author="Alicia Kerschner" w:date="2020-11-16T10:54:00Z">
            <w:rPr>
              <w:ins w:id="110" w:author="Alicia Kerschner" w:date="2020-11-16T10:49:00Z"/>
              <w:rFonts w:ascii="Calibri" w:eastAsia="Calibri" w:hAnsi="Calibri" w:cs="Times New Roman"/>
              <w:szCs w:val="21"/>
            </w:rPr>
          </w:rPrChange>
        </w:rPr>
      </w:pPr>
    </w:p>
    <w:p w14:paraId="4B8BF51A" w14:textId="2D35730A" w:rsidR="001B1E54" w:rsidDel="001B1E54" w:rsidRDefault="001B1E54" w:rsidP="006A5FE4">
      <w:pPr>
        <w:spacing w:after="0" w:line="240" w:lineRule="auto"/>
        <w:rPr>
          <w:del w:id="111" w:author="Alicia Kerschner" w:date="2020-11-16T10:56:00Z"/>
          <w:rFonts w:ascii="Times New Roman" w:eastAsia="Calibri" w:hAnsi="Times New Roman" w:cs="Times New Roman"/>
          <w:sz w:val="24"/>
          <w:szCs w:val="24"/>
          <w:u w:val="single"/>
        </w:rPr>
      </w:pPr>
      <w:ins w:id="112" w:author="Alicia Kerschner" w:date="2020-11-16T10:55:00Z">
        <w:r>
          <w:rPr>
            <w:rFonts w:ascii="Times New Roman" w:eastAsia="Calibri" w:hAnsi="Times New Roman" w:cs="Times New Roman"/>
            <w:sz w:val="24"/>
            <w:szCs w:val="24"/>
          </w:rPr>
          <w:tab/>
        </w:r>
        <w:r>
          <w:rPr>
            <w:rFonts w:ascii="Times New Roman" w:eastAsia="Calibri" w:hAnsi="Times New Roman" w:cs="Times New Roman"/>
            <w:sz w:val="24"/>
            <w:szCs w:val="24"/>
          </w:rPr>
          <w:tab/>
        </w:r>
      </w:ins>
      <w:ins w:id="113" w:author="Alicia Kerschner" w:date="2020-11-16T10:49:00Z">
        <w:r w:rsidRPr="001B1E54">
          <w:rPr>
            <w:rFonts w:ascii="Times New Roman" w:eastAsia="Calibri" w:hAnsi="Times New Roman" w:cs="Times New Roman"/>
            <w:sz w:val="24"/>
            <w:szCs w:val="24"/>
            <w:u w:val="single"/>
            <w:rPrChange w:id="114" w:author="Alicia Kerschner" w:date="2020-11-16T10:56:00Z">
              <w:rPr>
                <w:rFonts w:ascii="Calibri" w:eastAsia="Calibri" w:hAnsi="Calibri" w:cs="Times New Roman"/>
                <w:szCs w:val="21"/>
              </w:rPr>
            </w:rPrChange>
          </w:rPr>
          <w:t>(C) The total combined number of residential and commercial units on a lot shall be no more than the total permitted density of dwelling units in that district.</w:t>
        </w:r>
      </w:ins>
    </w:p>
    <w:p w14:paraId="5EC546EE" w14:textId="77777777" w:rsidR="003E4968" w:rsidRDefault="003E4968" w:rsidP="00872B68">
      <w:pPr>
        <w:spacing w:after="0" w:line="240" w:lineRule="auto"/>
        <w:rPr>
          <w:rFonts w:ascii="Times New Roman" w:eastAsia="Calibri" w:hAnsi="Times New Roman" w:cs="Times New Roman"/>
          <w:sz w:val="24"/>
          <w:szCs w:val="24"/>
          <w:u w:val="single"/>
        </w:rPr>
      </w:pPr>
    </w:p>
    <w:p w14:paraId="6F048E40" w14:textId="5632B998" w:rsidR="00014216" w:rsidRPr="00A42655" w:rsidRDefault="009F207F" w:rsidP="00014216">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6A5FE4">
        <w:rPr>
          <w:rFonts w:ascii="Times New Roman" w:eastAsia="Calibri" w:hAnsi="Times New Roman" w:cs="Times New Roman"/>
          <w:sz w:val="24"/>
          <w:szCs w:val="24"/>
        </w:rPr>
        <w:t>1</w:t>
      </w:r>
      <w:ins w:id="115" w:author="Alicia Kerschner" w:date="2020-11-16T10:47:00Z">
        <w:r w:rsidR="001B1E54">
          <w:rPr>
            <w:rFonts w:ascii="Times New Roman" w:eastAsia="Calibri" w:hAnsi="Times New Roman" w:cs="Times New Roman"/>
            <w:sz w:val="24"/>
            <w:szCs w:val="24"/>
          </w:rPr>
          <w:t>6</w:t>
        </w:r>
      </w:ins>
      <w:del w:id="116" w:author="Alicia Kerschner" w:date="2020-11-16T10:47:00Z">
        <w:r w:rsidR="006A5FE4" w:rsidDel="001B1E54">
          <w:rPr>
            <w:rFonts w:ascii="Times New Roman" w:eastAsia="Calibri" w:hAnsi="Times New Roman" w:cs="Times New Roman"/>
            <w:sz w:val="24"/>
            <w:szCs w:val="24"/>
          </w:rPr>
          <w:delText>3</w:delText>
        </w:r>
      </w:del>
      <w:r w:rsidR="00014216" w:rsidRPr="00A42655">
        <w:rPr>
          <w:rFonts w:ascii="Times New Roman" w:eastAsia="Times New Roman" w:hAnsi="Times New Roman" w:cs="Times New Roman"/>
          <w:sz w:val="24"/>
          <w:szCs w:val="24"/>
        </w:rPr>
        <w:t>.</w:t>
      </w:r>
      <w:r w:rsidR="00014216" w:rsidRPr="00A42655">
        <w:rPr>
          <w:rFonts w:ascii="Times New Roman" w:eastAsia="Times New Roman" w:hAnsi="Times New Roman" w:cs="Times New Roman"/>
          <w:sz w:val="24"/>
          <w:szCs w:val="24"/>
        </w:rPr>
        <w:tab/>
      </w:r>
      <w:r w:rsidR="00092752" w:rsidRPr="00092752">
        <w:rPr>
          <w:rFonts w:ascii="Times New Roman" w:eastAsia="Times New Roman" w:hAnsi="Times New Roman" w:cs="Times New Roman"/>
          <w:b/>
          <w:sz w:val="24"/>
          <w:szCs w:val="24"/>
        </w:rPr>
        <w:t xml:space="preserve">SECTION </w:t>
      </w:r>
      <w:r w:rsidR="002A0537">
        <w:rPr>
          <w:rFonts w:ascii="Times New Roman" w:eastAsia="Times New Roman" w:hAnsi="Times New Roman" w:cs="Times New Roman"/>
          <w:b/>
          <w:sz w:val="24"/>
          <w:szCs w:val="24"/>
        </w:rPr>
        <w:t>1</w:t>
      </w:r>
      <w:ins w:id="117" w:author="Alicia Kerschner" w:date="2020-11-16T10:47:00Z">
        <w:r w:rsidR="001B1E54">
          <w:rPr>
            <w:rFonts w:ascii="Times New Roman" w:eastAsia="Times New Roman" w:hAnsi="Times New Roman" w:cs="Times New Roman"/>
            <w:b/>
            <w:sz w:val="24"/>
            <w:szCs w:val="24"/>
          </w:rPr>
          <w:t>6</w:t>
        </w:r>
      </w:ins>
      <w:del w:id="118" w:author="Alicia Kerschner" w:date="2020-11-16T10:47:00Z">
        <w:r w:rsidR="002A0537" w:rsidDel="001B1E54">
          <w:rPr>
            <w:rFonts w:ascii="Times New Roman" w:eastAsia="Times New Roman" w:hAnsi="Times New Roman" w:cs="Times New Roman"/>
            <w:b/>
            <w:sz w:val="24"/>
            <w:szCs w:val="24"/>
          </w:rPr>
          <w:delText>3</w:delText>
        </w:r>
      </w:del>
      <w:r w:rsidR="00092752">
        <w:rPr>
          <w:rFonts w:ascii="Times New Roman" w:eastAsia="Times New Roman" w:hAnsi="Times New Roman" w:cs="Times New Roman"/>
          <w:sz w:val="24"/>
          <w:szCs w:val="24"/>
        </w:rPr>
        <w:t xml:space="preserve">.  </w:t>
      </w:r>
      <w:r w:rsidR="00014216" w:rsidRPr="00A42655">
        <w:rPr>
          <w:rFonts w:ascii="Times New Roman" w:eastAsia="Times New Roman" w:hAnsi="Times New Roman" w:cs="Times New Roman"/>
          <w:sz w:val="24"/>
          <w:szCs w:val="24"/>
          <w:u w:val="single"/>
        </w:rPr>
        <w:t>Severability</w:t>
      </w:r>
      <w:r w:rsidR="00014216" w:rsidRPr="00A42655">
        <w:rPr>
          <w:rFonts w:ascii="Times New Roman" w:eastAsia="Times New Roman" w:hAnsi="Times New Roman" w:cs="Times New Roman"/>
          <w:sz w:val="24"/>
          <w:szCs w:val="24"/>
        </w:rPr>
        <w:t xml:space="preserve">.  The provisions of this Ordinance shall be severable, and if any provision hereof shall be declared unconstitutional, illegal or invalid, such decision shall not affect the validity of any of the remaining provisions of this Ordinance.  It is hereby declared as a legislative intent of the Borough that this Ordinance would have been amended as if such unconstitutional, illegal or invalid provision or provisions had not been include herein.  </w:t>
      </w:r>
    </w:p>
    <w:p w14:paraId="1CD21687" w14:textId="77777777" w:rsidR="00014216" w:rsidRPr="00A42655" w:rsidRDefault="00014216" w:rsidP="00014216">
      <w:pPr>
        <w:spacing w:after="0" w:line="240" w:lineRule="auto"/>
        <w:rPr>
          <w:rFonts w:ascii="Times New Roman" w:eastAsia="Times New Roman" w:hAnsi="Times New Roman" w:cs="Times New Roman"/>
          <w:sz w:val="24"/>
          <w:szCs w:val="24"/>
        </w:rPr>
      </w:pPr>
    </w:p>
    <w:p w14:paraId="42B6F476" w14:textId="6B4BCE35" w:rsidR="00014216" w:rsidRPr="00A42655" w:rsidRDefault="00014216" w:rsidP="000142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5FE4">
        <w:rPr>
          <w:rFonts w:ascii="Times New Roman" w:eastAsia="Times New Roman" w:hAnsi="Times New Roman" w:cs="Times New Roman"/>
          <w:sz w:val="24"/>
          <w:szCs w:val="24"/>
        </w:rPr>
        <w:t>1</w:t>
      </w:r>
      <w:ins w:id="119" w:author="Alicia Kerschner" w:date="2020-11-16T10:47:00Z">
        <w:r w:rsidR="001B1E54">
          <w:rPr>
            <w:rFonts w:ascii="Times New Roman" w:eastAsia="Times New Roman" w:hAnsi="Times New Roman" w:cs="Times New Roman"/>
            <w:sz w:val="24"/>
            <w:szCs w:val="24"/>
          </w:rPr>
          <w:t>7</w:t>
        </w:r>
      </w:ins>
      <w:del w:id="120" w:author="Alicia Kerschner" w:date="2020-11-16T10:47:00Z">
        <w:r w:rsidR="006A5FE4" w:rsidDel="001B1E54">
          <w:rPr>
            <w:rFonts w:ascii="Times New Roman" w:eastAsia="Times New Roman" w:hAnsi="Times New Roman" w:cs="Times New Roman"/>
            <w:sz w:val="24"/>
            <w:szCs w:val="24"/>
          </w:rPr>
          <w:delText>4</w:delText>
        </w:r>
      </w:del>
      <w:r w:rsidRPr="00A42655">
        <w:rPr>
          <w:rFonts w:ascii="Times New Roman" w:eastAsia="Times New Roman" w:hAnsi="Times New Roman" w:cs="Times New Roman"/>
          <w:sz w:val="24"/>
          <w:szCs w:val="24"/>
        </w:rPr>
        <w:t>.</w:t>
      </w:r>
      <w:r w:rsidRPr="00A42655">
        <w:rPr>
          <w:rFonts w:ascii="Times New Roman" w:eastAsia="Times New Roman" w:hAnsi="Times New Roman" w:cs="Times New Roman"/>
          <w:sz w:val="24"/>
          <w:szCs w:val="24"/>
        </w:rPr>
        <w:tab/>
      </w:r>
      <w:r w:rsidR="00092752" w:rsidRPr="00092752">
        <w:rPr>
          <w:rFonts w:ascii="Times New Roman" w:eastAsia="Times New Roman" w:hAnsi="Times New Roman" w:cs="Times New Roman"/>
          <w:b/>
          <w:sz w:val="24"/>
          <w:szCs w:val="24"/>
        </w:rPr>
        <w:t xml:space="preserve">SECTION </w:t>
      </w:r>
      <w:r w:rsidR="006A5FE4">
        <w:rPr>
          <w:rFonts w:ascii="Times New Roman" w:eastAsia="Times New Roman" w:hAnsi="Times New Roman" w:cs="Times New Roman"/>
          <w:b/>
          <w:sz w:val="24"/>
          <w:szCs w:val="24"/>
        </w:rPr>
        <w:t>1</w:t>
      </w:r>
      <w:ins w:id="121" w:author="Alicia Kerschner" w:date="2020-11-16T10:47:00Z">
        <w:r w:rsidR="001B1E54">
          <w:rPr>
            <w:rFonts w:ascii="Times New Roman" w:eastAsia="Times New Roman" w:hAnsi="Times New Roman" w:cs="Times New Roman"/>
            <w:b/>
            <w:sz w:val="24"/>
            <w:szCs w:val="24"/>
          </w:rPr>
          <w:t>7</w:t>
        </w:r>
      </w:ins>
      <w:del w:id="122" w:author="Alicia Kerschner" w:date="2020-11-16T10:47:00Z">
        <w:r w:rsidR="006A5FE4" w:rsidDel="001B1E54">
          <w:rPr>
            <w:rFonts w:ascii="Times New Roman" w:eastAsia="Times New Roman" w:hAnsi="Times New Roman" w:cs="Times New Roman"/>
            <w:b/>
            <w:sz w:val="24"/>
            <w:szCs w:val="24"/>
          </w:rPr>
          <w:delText>4</w:delText>
        </w:r>
      </w:del>
      <w:r w:rsidR="00092752">
        <w:rPr>
          <w:rFonts w:ascii="Times New Roman" w:eastAsia="Times New Roman" w:hAnsi="Times New Roman" w:cs="Times New Roman"/>
          <w:sz w:val="24"/>
          <w:szCs w:val="24"/>
        </w:rPr>
        <w:t xml:space="preserve">.  </w:t>
      </w:r>
      <w:proofErr w:type="spellStart"/>
      <w:r w:rsidRPr="00A42655">
        <w:rPr>
          <w:rFonts w:ascii="Times New Roman" w:eastAsia="Times New Roman" w:hAnsi="Times New Roman" w:cs="Times New Roman"/>
          <w:sz w:val="24"/>
          <w:szCs w:val="24"/>
          <w:u w:val="single"/>
        </w:rPr>
        <w:t>Repealer</w:t>
      </w:r>
      <w:proofErr w:type="spellEnd"/>
      <w:r w:rsidRPr="00A42655">
        <w:rPr>
          <w:rFonts w:ascii="Times New Roman" w:eastAsia="Times New Roman" w:hAnsi="Times New Roman" w:cs="Times New Roman"/>
          <w:sz w:val="24"/>
          <w:szCs w:val="24"/>
        </w:rPr>
        <w:t>.  All ordinances or parts of ordinances inconsistent herewith are hereby repealed.</w:t>
      </w:r>
    </w:p>
    <w:p w14:paraId="7FCD2E47" w14:textId="77777777" w:rsidR="00014216" w:rsidRPr="00A42655" w:rsidRDefault="00014216" w:rsidP="00014216">
      <w:pPr>
        <w:spacing w:after="0" w:line="240" w:lineRule="auto"/>
        <w:rPr>
          <w:rFonts w:ascii="Times New Roman" w:eastAsia="Times New Roman" w:hAnsi="Times New Roman" w:cs="Times New Roman"/>
          <w:sz w:val="24"/>
          <w:szCs w:val="24"/>
        </w:rPr>
      </w:pPr>
    </w:p>
    <w:p w14:paraId="7D754AB5" w14:textId="53652548" w:rsidR="00014216" w:rsidRPr="00A42655" w:rsidRDefault="00014216" w:rsidP="00014216">
      <w:pPr>
        <w:spacing w:after="0" w:line="240" w:lineRule="auto"/>
        <w:rPr>
          <w:rFonts w:ascii="Times New Roman" w:eastAsia="Times New Roman" w:hAnsi="Times New Roman" w:cs="Times New Roman"/>
          <w:sz w:val="24"/>
          <w:szCs w:val="24"/>
        </w:rPr>
      </w:pPr>
      <w:r w:rsidRPr="00A42655">
        <w:rPr>
          <w:rFonts w:ascii="Times New Roman" w:eastAsia="Times New Roman" w:hAnsi="Times New Roman" w:cs="Times New Roman"/>
          <w:sz w:val="24"/>
          <w:szCs w:val="24"/>
        </w:rPr>
        <w:tab/>
        <w:t>ORDAINED AND ENACTED as an ordinance as a regular meeting of the Borough of Hellertown, Northampton County, Pennsylvania, this ______ day of ______________ 20</w:t>
      </w:r>
      <w:r w:rsidR="002A0537">
        <w:rPr>
          <w:rFonts w:ascii="Times New Roman" w:eastAsia="Times New Roman" w:hAnsi="Times New Roman" w:cs="Times New Roman"/>
          <w:sz w:val="24"/>
          <w:szCs w:val="24"/>
        </w:rPr>
        <w:t>20</w:t>
      </w:r>
      <w:r w:rsidRPr="00A42655">
        <w:rPr>
          <w:rFonts w:ascii="Times New Roman" w:eastAsia="Times New Roman" w:hAnsi="Times New Roman" w:cs="Times New Roman"/>
          <w:sz w:val="24"/>
          <w:szCs w:val="24"/>
        </w:rPr>
        <w:t xml:space="preserve">.  </w:t>
      </w:r>
    </w:p>
    <w:p w14:paraId="17BFF7C5" w14:textId="77777777" w:rsidR="00014216" w:rsidRDefault="00014216" w:rsidP="00014216">
      <w:pPr>
        <w:spacing w:after="0" w:line="240" w:lineRule="auto"/>
        <w:rPr>
          <w:rFonts w:ascii="Times New Roman" w:eastAsia="Times New Roman" w:hAnsi="Times New Roman" w:cs="Times New Roman"/>
          <w:sz w:val="24"/>
          <w:szCs w:val="24"/>
        </w:rPr>
      </w:pPr>
    </w:p>
    <w:p w14:paraId="3A90F757" w14:textId="77777777" w:rsidR="00014216" w:rsidRPr="00A42655" w:rsidRDefault="00014216" w:rsidP="00014216">
      <w:pPr>
        <w:spacing w:after="0" w:line="240" w:lineRule="auto"/>
        <w:rPr>
          <w:rFonts w:ascii="Times New Roman" w:eastAsia="Times New Roman" w:hAnsi="Times New Roman" w:cs="Times New Roman"/>
          <w:sz w:val="24"/>
          <w:szCs w:val="24"/>
        </w:rPr>
      </w:pPr>
    </w:p>
    <w:p w14:paraId="666D95FA" w14:textId="77777777" w:rsidR="00014216" w:rsidRPr="00A42655" w:rsidRDefault="00014216" w:rsidP="00014216">
      <w:pPr>
        <w:spacing w:after="0" w:line="240" w:lineRule="auto"/>
        <w:ind w:left="720"/>
        <w:rPr>
          <w:rFonts w:ascii="Times New Roman" w:eastAsia="Times New Roman" w:hAnsi="Times New Roman" w:cs="Times New Roman"/>
          <w:sz w:val="24"/>
          <w:szCs w:val="24"/>
        </w:rPr>
      </w:pPr>
      <w:r w:rsidRPr="00A42655">
        <w:rPr>
          <w:rFonts w:ascii="Times New Roman" w:eastAsia="Times New Roman" w:hAnsi="Times New Roman" w:cs="Times New Roman"/>
          <w:sz w:val="24"/>
          <w:szCs w:val="24"/>
        </w:rPr>
        <w:t>ATTEST:</w:t>
      </w:r>
      <w:r w:rsidRPr="00A42655">
        <w:rPr>
          <w:rFonts w:ascii="Times New Roman" w:eastAsia="Times New Roman" w:hAnsi="Times New Roman" w:cs="Times New Roman"/>
          <w:sz w:val="24"/>
          <w:szCs w:val="24"/>
        </w:rPr>
        <w:tab/>
      </w:r>
      <w:r w:rsidRPr="00A42655">
        <w:rPr>
          <w:rFonts w:ascii="Times New Roman" w:eastAsia="Times New Roman" w:hAnsi="Times New Roman" w:cs="Times New Roman"/>
          <w:sz w:val="24"/>
          <w:szCs w:val="24"/>
        </w:rPr>
        <w:tab/>
      </w:r>
      <w:r w:rsidRPr="00A42655">
        <w:rPr>
          <w:rFonts w:ascii="Times New Roman" w:eastAsia="Times New Roman" w:hAnsi="Times New Roman" w:cs="Times New Roman"/>
          <w:sz w:val="24"/>
          <w:szCs w:val="24"/>
        </w:rPr>
        <w:tab/>
      </w:r>
      <w:r w:rsidRPr="00A42655">
        <w:rPr>
          <w:rFonts w:ascii="Times New Roman" w:eastAsia="Times New Roman" w:hAnsi="Times New Roman" w:cs="Times New Roman"/>
          <w:sz w:val="24"/>
          <w:szCs w:val="24"/>
        </w:rPr>
        <w:tab/>
      </w:r>
      <w:r w:rsidRPr="00A42655">
        <w:rPr>
          <w:rFonts w:ascii="Times New Roman" w:eastAsia="Times New Roman" w:hAnsi="Times New Roman" w:cs="Times New Roman"/>
          <w:sz w:val="24"/>
          <w:szCs w:val="24"/>
        </w:rPr>
        <w:tab/>
        <w:t>BOROUGH OF HELLERTOWN</w:t>
      </w:r>
    </w:p>
    <w:p w14:paraId="151F7BB4" w14:textId="77777777" w:rsidR="00014216" w:rsidRDefault="00014216" w:rsidP="00014216">
      <w:pPr>
        <w:spacing w:after="0" w:line="240" w:lineRule="auto"/>
        <w:ind w:left="720"/>
        <w:rPr>
          <w:rFonts w:ascii="Times New Roman" w:eastAsia="Times New Roman" w:hAnsi="Times New Roman" w:cs="Times New Roman"/>
          <w:sz w:val="24"/>
          <w:szCs w:val="24"/>
        </w:rPr>
      </w:pPr>
    </w:p>
    <w:p w14:paraId="73D960BC" w14:textId="77777777" w:rsidR="00014216" w:rsidRPr="00A42655" w:rsidRDefault="00014216" w:rsidP="00014216">
      <w:pPr>
        <w:spacing w:after="0" w:line="240" w:lineRule="auto"/>
        <w:ind w:left="720"/>
        <w:rPr>
          <w:rFonts w:ascii="Times New Roman" w:eastAsia="Times New Roman" w:hAnsi="Times New Roman" w:cs="Times New Roman"/>
          <w:sz w:val="24"/>
          <w:szCs w:val="24"/>
        </w:rPr>
      </w:pPr>
    </w:p>
    <w:p w14:paraId="7560FCE9" w14:textId="77777777" w:rsidR="00014216" w:rsidRPr="00A42655" w:rsidRDefault="00014216" w:rsidP="00014216">
      <w:pPr>
        <w:spacing w:after="0" w:line="240" w:lineRule="auto"/>
        <w:ind w:left="720"/>
        <w:rPr>
          <w:rFonts w:ascii="Times New Roman" w:eastAsia="Times New Roman" w:hAnsi="Times New Roman" w:cs="Times New Roman"/>
          <w:sz w:val="24"/>
          <w:szCs w:val="24"/>
        </w:rPr>
      </w:pPr>
      <w:r w:rsidRPr="00A42655">
        <w:rPr>
          <w:rFonts w:ascii="Times New Roman" w:eastAsia="Times New Roman" w:hAnsi="Times New Roman" w:cs="Times New Roman"/>
          <w:sz w:val="24"/>
          <w:szCs w:val="24"/>
        </w:rPr>
        <w:t>__________________________</w:t>
      </w:r>
      <w:r w:rsidRPr="00A42655">
        <w:rPr>
          <w:rFonts w:ascii="Times New Roman" w:eastAsia="Times New Roman" w:hAnsi="Times New Roman" w:cs="Times New Roman"/>
          <w:sz w:val="24"/>
          <w:szCs w:val="24"/>
        </w:rPr>
        <w:tab/>
      </w:r>
      <w:r w:rsidRPr="00A42655">
        <w:rPr>
          <w:rFonts w:ascii="Times New Roman" w:eastAsia="Times New Roman" w:hAnsi="Times New Roman" w:cs="Times New Roman"/>
          <w:sz w:val="24"/>
          <w:szCs w:val="24"/>
        </w:rPr>
        <w:tab/>
        <w:t>___________________________</w:t>
      </w:r>
    </w:p>
    <w:p w14:paraId="24D37726" w14:textId="77777777" w:rsidR="00014216" w:rsidRPr="00A42655" w:rsidRDefault="00014216" w:rsidP="00014216">
      <w:pPr>
        <w:spacing w:after="0" w:line="240" w:lineRule="auto"/>
        <w:ind w:left="720"/>
        <w:rPr>
          <w:rFonts w:ascii="Times New Roman" w:eastAsia="Times New Roman" w:hAnsi="Times New Roman" w:cs="Times New Roman"/>
          <w:sz w:val="24"/>
          <w:szCs w:val="24"/>
        </w:rPr>
      </w:pPr>
      <w:r w:rsidRPr="00A42655">
        <w:rPr>
          <w:rFonts w:ascii="Times New Roman" w:eastAsia="Times New Roman" w:hAnsi="Times New Roman" w:cs="Times New Roman"/>
          <w:sz w:val="24"/>
          <w:szCs w:val="24"/>
        </w:rPr>
        <w:t>Secretary</w:t>
      </w:r>
      <w:r w:rsidRPr="00A42655">
        <w:rPr>
          <w:rFonts w:ascii="Times New Roman" w:eastAsia="Times New Roman" w:hAnsi="Times New Roman" w:cs="Times New Roman"/>
          <w:sz w:val="24"/>
          <w:szCs w:val="24"/>
        </w:rPr>
        <w:tab/>
      </w:r>
      <w:r w:rsidRPr="00A42655">
        <w:rPr>
          <w:rFonts w:ascii="Times New Roman" w:eastAsia="Times New Roman" w:hAnsi="Times New Roman" w:cs="Times New Roman"/>
          <w:sz w:val="24"/>
          <w:szCs w:val="24"/>
        </w:rPr>
        <w:tab/>
      </w:r>
      <w:r w:rsidRPr="00A42655">
        <w:rPr>
          <w:rFonts w:ascii="Times New Roman" w:eastAsia="Times New Roman" w:hAnsi="Times New Roman" w:cs="Times New Roman"/>
          <w:sz w:val="24"/>
          <w:szCs w:val="24"/>
        </w:rPr>
        <w:tab/>
      </w:r>
      <w:r w:rsidRPr="00A42655">
        <w:rPr>
          <w:rFonts w:ascii="Times New Roman" w:eastAsia="Times New Roman" w:hAnsi="Times New Roman" w:cs="Times New Roman"/>
          <w:sz w:val="24"/>
          <w:szCs w:val="24"/>
        </w:rPr>
        <w:tab/>
      </w:r>
      <w:r w:rsidRPr="00A42655">
        <w:rPr>
          <w:rFonts w:ascii="Times New Roman" w:eastAsia="Times New Roman" w:hAnsi="Times New Roman" w:cs="Times New Roman"/>
          <w:sz w:val="24"/>
          <w:szCs w:val="24"/>
        </w:rPr>
        <w:tab/>
        <w:t>Borough Council President</w:t>
      </w:r>
    </w:p>
    <w:p w14:paraId="5F8EB40F" w14:textId="77777777" w:rsidR="00014216" w:rsidRDefault="00014216" w:rsidP="00014216">
      <w:pPr>
        <w:spacing w:after="0" w:line="240" w:lineRule="auto"/>
        <w:ind w:left="2880"/>
        <w:rPr>
          <w:rFonts w:ascii="Times New Roman" w:eastAsia="Times New Roman" w:hAnsi="Times New Roman" w:cs="Times New Roman"/>
          <w:sz w:val="24"/>
          <w:szCs w:val="24"/>
        </w:rPr>
      </w:pPr>
    </w:p>
    <w:p w14:paraId="009E99B1" w14:textId="77777777" w:rsidR="00014216" w:rsidRPr="00A42655" w:rsidRDefault="00014216" w:rsidP="00014216">
      <w:pPr>
        <w:spacing w:after="0" w:line="240" w:lineRule="auto"/>
        <w:ind w:left="2880"/>
        <w:rPr>
          <w:rFonts w:ascii="Times New Roman" w:eastAsia="Times New Roman" w:hAnsi="Times New Roman" w:cs="Times New Roman"/>
          <w:sz w:val="24"/>
          <w:szCs w:val="24"/>
        </w:rPr>
      </w:pPr>
    </w:p>
    <w:p w14:paraId="5F7AC08A" w14:textId="36577094" w:rsidR="00014216" w:rsidRDefault="00014216" w:rsidP="000142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tab/>
      </w:r>
      <w:r w:rsidRPr="00A42655">
        <w:rPr>
          <w:rFonts w:ascii="Times New Roman" w:eastAsia="Times New Roman" w:hAnsi="Times New Roman" w:cs="Times New Roman"/>
          <w:w w:val="0"/>
          <w:sz w:val="24"/>
          <w:szCs w:val="24"/>
        </w:rPr>
        <w:t>APPROVED THIS _____ DAY OF _____________________, 20</w:t>
      </w:r>
      <w:r w:rsidR="002A0537">
        <w:rPr>
          <w:rFonts w:ascii="Times New Roman" w:eastAsia="Times New Roman" w:hAnsi="Times New Roman" w:cs="Times New Roman"/>
          <w:w w:val="0"/>
          <w:sz w:val="24"/>
          <w:szCs w:val="24"/>
        </w:rPr>
        <w:t>20</w:t>
      </w:r>
      <w:r w:rsidRPr="00A42655">
        <w:rPr>
          <w:rFonts w:ascii="Times New Roman" w:eastAsia="Times New Roman" w:hAnsi="Times New Roman" w:cs="Times New Roman"/>
          <w:w w:val="0"/>
          <w:sz w:val="24"/>
          <w:szCs w:val="24"/>
        </w:rPr>
        <w:t>.</w:t>
      </w:r>
    </w:p>
    <w:p w14:paraId="0339528B" w14:textId="77777777" w:rsidR="00014216" w:rsidRDefault="00014216" w:rsidP="00014216">
      <w:pPr>
        <w:spacing w:after="0" w:line="240" w:lineRule="auto"/>
        <w:rPr>
          <w:rFonts w:ascii="Times New Roman" w:eastAsia="Times New Roman" w:hAnsi="Times New Roman" w:cs="Times New Roman"/>
          <w:sz w:val="24"/>
          <w:szCs w:val="24"/>
        </w:rPr>
      </w:pPr>
    </w:p>
    <w:p w14:paraId="4920465C" w14:textId="77777777" w:rsidR="00014216" w:rsidRDefault="00014216" w:rsidP="00014216">
      <w:pPr>
        <w:spacing w:after="0" w:line="240" w:lineRule="auto"/>
        <w:rPr>
          <w:rFonts w:ascii="Times New Roman" w:eastAsia="Times New Roman" w:hAnsi="Times New Roman" w:cs="Times New Roman"/>
          <w:sz w:val="24"/>
          <w:szCs w:val="24"/>
        </w:rPr>
      </w:pPr>
    </w:p>
    <w:p w14:paraId="7638032C" w14:textId="77777777" w:rsidR="00014216" w:rsidRPr="00621916" w:rsidRDefault="00014216" w:rsidP="00014216">
      <w:pPr>
        <w:spacing w:after="0" w:line="240" w:lineRule="auto"/>
        <w:rPr>
          <w:rFonts w:ascii="Times New Roman" w:eastAsia="Times New Roman" w:hAnsi="Times New Roman" w:cs="Times New Roman"/>
          <w:sz w:val="24"/>
          <w:szCs w:val="24"/>
        </w:rPr>
      </w:pPr>
    </w:p>
    <w:p w14:paraId="5DDEB854" w14:textId="77777777" w:rsidR="00014216" w:rsidRPr="00621916" w:rsidRDefault="00014216" w:rsidP="00014216">
      <w:pPr>
        <w:spacing w:after="0" w:line="240" w:lineRule="auto"/>
        <w:rPr>
          <w:rFonts w:ascii="Times New Roman" w:eastAsia="Times New Roman" w:hAnsi="Times New Roman" w:cs="Times New Roman"/>
          <w:sz w:val="24"/>
          <w:szCs w:val="24"/>
        </w:rPr>
      </w:pP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t>___________________________________</w:t>
      </w:r>
    </w:p>
    <w:p w14:paraId="44524668" w14:textId="77777777" w:rsidR="00014216" w:rsidRPr="00621916" w:rsidRDefault="00014216" w:rsidP="00014216">
      <w:pPr>
        <w:spacing w:after="0" w:line="240" w:lineRule="auto"/>
        <w:rPr>
          <w:rFonts w:ascii="Times New Roman" w:eastAsia="Times New Roman" w:hAnsi="Times New Roman" w:cs="Times New Roman"/>
          <w:sz w:val="24"/>
          <w:szCs w:val="24"/>
        </w:rPr>
      </w:pP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r>
      <w:r w:rsidRPr="00621916">
        <w:rPr>
          <w:rFonts w:ascii="Times New Roman" w:eastAsia="Times New Roman" w:hAnsi="Times New Roman" w:cs="Times New Roman"/>
          <w:sz w:val="24"/>
          <w:szCs w:val="24"/>
        </w:rPr>
        <w:tab/>
        <w:t>MAYOR</w:t>
      </w:r>
    </w:p>
    <w:p w14:paraId="2363E018" w14:textId="77777777" w:rsidR="00014216" w:rsidRDefault="00014216" w:rsidP="000142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pPr>
    </w:p>
    <w:p w14:paraId="4998CA2A" w14:textId="77777777" w:rsidR="00062B08" w:rsidRDefault="00062B08"/>
    <w:sectPr w:rsidR="00062B08" w:rsidSect="00F962E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2D34" w14:textId="77777777" w:rsidR="003942E5" w:rsidRDefault="003942E5">
      <w:pPr>
        <w:spacing w:after="0" w:line="240" w:lineRule="auto"/>
      </w:pPr>
      <w:r>
        <w:separator/>
      </w:r>
    </w:p>
  </w:endnote>
  <w:endnote w:type="continuationSeparator" w:id="0">
    <w:p w14:paraId="4395F7BE" w14:textId="77777777" w:rsidR="003942E5" w:rsidRDefault="0039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4267" w14:textId="77777777" w:rsidR="00F962E0" w:rsidRDefault="00F962E0" w:rsidP="00F96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F571E" w14:textId="77777777" w:rsidR="00F962E0" w:rsidRDefault="00F962E0" w:rsidP="00F96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223736"/>
      <w:docPartObj>
        <w:docPartGallery w:val="Page Numbers (Bottom of Page)"/>
        <w:docPartUnique/>
      </w:docPartObj>
    </w:sdtPr>
    <w:sdtEndPr>
      <w:rPr>
        <w:noProof/>
      </w:rPr>
    </w:sdtEndPr>
    <w:sdtContent>
      <w:p w14:paraId="18A9B2BA" w14:textId="77777777" w:rsidR="00F962E0" w:rsidRDefault="00F962E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13A38A0" w14:textId="77777777" w:rsidR="00F962E0" w:rsidRDefault="00F962E0" w:rsidP="00F962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4F5F" w14:textId="77777777" w:rsidR="003942E5" w:rsidRDefault="003942E5">
      <w:pPr>
        <w:spacing w:after="0" w:line="240" w:lineRule="auto"/>
      </w:pPr>
      <w:r>
        <w:separator/>
      </w:r>
    </w:p>
  </w:footnote>
  <w:footnote w:type="continuationSeparator" w:id="0">
    <w:p w14:paraId="17CEF952" w14:textId="77777777" w:rsidR="003942E5" w:rsidRDefault="003942E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ia Kerschner">
    <w15:presenceInfo w15:providerId="Windows Live" w15:userId="3196987df48a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6"/>
    <w:rsid w:val="00014216"/>
    <w:rsid w:val="00062B08"/>
    <w:rsid w:val="00092752"/>
    <w:rsid w:val="001B1E54"/>
    <w:rsid w:val="00217245"/>
    <w:rsid w:val="00294960"/>
    <w:rsid w:val="002A0537"/>
    <w:rsid w:val="003942E5"/>
    <w:rsid w:val="003B1B12"/>
    <w:rsid w:val="003C2B5C"/>
    <w:rsid w:val="003E4968"/>
    <w:rsid w:val="00473EA8"/>
    <w:rsid w:val="004E161A"/>
    <w:rsid w:val="00603F29"/>
    <w:rsid w:val="006A5FE4"/>
    <w:rsid w:val="006E65DA"/>
    <w:rsid w:val="007635FC"/>
    <w:rsid w:val="00872B68"/>
    <w:rsid w:val="00897AC4"/>
    <w:rsid w:val="008F183F"/>
    <w:rsid w:val="009F207F"/>
    <w:rsid w:val="00AA1A8E"/>
    <w:rsid w:val="00B261A8"/>
    <w:rsid w:val="00BE570F"/>
    <w:rsid w:val="00D94F19"/>
    <w:rsid w:val="00DC7F3C"/>
    <w:rsid w:val="00E90156"/>
    <w:rsid w:val="00F9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1678"/>
  <w15:docId w15:val="{63124FEB-2339-4BD3-9A02-9C4EE8DC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42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4216"/>
  </w:style>
  <w:style w:type="character" w:styleId="PageNumber">
    <w:name w:val="page number"/>
    <w:basedOn w:val="DefaultParagraphFont"/>
    <w:rsid w:val="00014216"/>
  </w:style>
  <w:style w:type="paragraph" w:styleId="BalloonText">
    <w:name w:val="Balloon Text"/>
    <w:basedOn w:val="Normal"/>
    <w:link w:val="BalloonTextChar"/>
    <w:uiPriority w:val="99"/>
    <w:semiHidden/>
    <w:unhideWhenUsed/>
    <w:rsid w:val="003C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6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3108-BAE1-4AC6-84C4-084ABA47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2245</Words>
  <Characters>12798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Cathy Hartranft</cp:lastModifiedBy>
  <cp:revision>2</cp:revision>
  <cp:lastPrinted>2020-11-16T15:59:00Z</cp:lastPrinted>
  <dcterms:created xsi:type="dcterms:W3CDTF">2020-11-16T17:50:00Z</dcterms:created>
  <dcterms:modified xsi:type="dcterms:W3CDTF">2020-11-16T17:50:00Z</dcterms:modified>
</cp:coreProperties>
</file>